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0" w:type="pct"/>
        <w:tblCellMar>
          <w:left w:w="0" w:type="dxa"/>
          <w:right w:w="0" w:type="dxa"/>
        </w:tblCellMar>
        <w:tblLook w:val="04A0" w:firstRow="1" w:lastRow="0" w:firstColumn="1" w:lastColumn="0" w:noHBand="0" w:noVBand="1"/>
      </w:tblPr>
      <w:tblGrid>
        <w:gridCol w:w="5143"/>
        <w:gridCol w:w="4740"/>
      </w:tblGrid>
      <w:tr w:rsidR="00106989" w:rsidRPr="000A15C7" w:rsidTr="00D1132F">
        <w:tc>
          <w:tcPr>
            <w:tcW w:w="25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06989" w:rsidRPr="000A15C7" w:rsidRDefault="00106989" w:rsidP="00D1132F">
            <w:pPr>
              <w:rPr>
                <w:rFonts w:ascii="Times New Roman" w:hAnsi="Times New Roman" w:cs="Times New Roman"/>
              </w:rPr>
            </w:pPr>
            <w:r w:rsidRPr="000A15C7">
              <w:rPr>
                <w:rFonts w:ascii="Times New Roman" w:hAnsi="Times New Roman" w:cs="Times New Roman"/>
                <w:i/>
                <w:iCs/>
              </w:rPr>
              <w:t>СОГЛАСОВАНО</w:t>
            </w:r>
          </w:p>
          <w:p w:rsidR="00106989" w:rsidRPr="000A15C7" w:rsidRDefault="00106989" w:rsidP="00D1132F">
            <w:pPr>
              <w:rPr>
                <w:rFonts w:ascii="Times New Roman" w:hAnsi="Times New Roman" w:cs="Times New Roman"/>
              </w:rPr>
            </w:pPr>
            <w:r w:rsidRPr="000A15C7">
              <w:rPr>
                <w:rFonts w:ascii="Times New Roman" w:hAnsi="Times New Roman" w:cs="Times New Roman"/>
                <w:i/>
                <w:iCs/>
              </w:rPr>
              <w:t>Председатель ПК</w:t>
            </w:r>
          </w:p>
          <w:p w:rsidR="00106989" w:rsidRPr="000A15C7" w:rsidRDefault="00106989" w:rsidP="00D1132F">
            <w:pPr>
              <w:rPr>
                <w:rFonts w:ascii="Times New Roman" w:hAnsi="Times New Roman" w:cs="Times New Roman"/>
              </w:rPr>
            </w:pPr>
            <w:r w:rsidRPr="000A15C7">
              <w:rPr>
                <w:rFonts w:ascii="Times New Roman" w:hAnsi="Times New Roman" w:cs="Times New Roman"/>
                <w:i/>
                <w:iCs/>
              </w:rPr>
              <w:t>МБДОУ Детский сад №98 ___________________Качаева Г.В.</w:t>
            </w:r>
          </w:p>
          <w:p w:rsidR="00106989" w:rsidRPr="000A15C7" w:rsidRDefault="00106989" w:rsidP="00D1132F">
            <w:pPr>
              <w:rPr>
                <w:rFonts w:ascii="Times New Roman" w:hAnsi="Times New Roman" w:cs="Times New Roman"/>
              </w:rPr>
            </w:pPr>
            <w:r w:rsidRPr="000A15C7">
              <w:rPr>
                <w:rFonts w:ascii="Times New Roman" w:hAnsi="Times New Roman" w:cs="Times New Roman"/>
                <w:i/>
                <w:iCs/>
              </w:rPr>
              <w:t>"___" ______________20__г.</w:t>
            </w:r>
          </w:p>
        </w:tc>
        <w:tc>
          <w:tcPr>
            <w:tcW w:w="2350" w:type="pc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106989" w:rsidRPr="000A15C7" w:rsidRDefault="00106989" w:rsidP="00D1132F">
            <w:pPr>
              <w:rPr>
                <w:rFonts w:ascii="Times New Roman" w:hAnsi="Times New Roman" w:cs="Times New Roman"/>
              </w:rPr>
            </w:pPr>
            <w:r w:rsidRPr="000A15C7">
              <w:rPr>
                <w:rFonts w:ascii="Times New Roman" w:hAnsi="Times New Roman" w:cs="Times New Roman"/>
                <w:i/>
                <w:iCs/>
              </w:rPr>
              <w:t>УТВЕРЖДАЮ</w:t>
            </w:r>
          </w:p>
          <w:p w:rsidR="00106989" w:rsidRPr="000A15C7" w:rsidRDefault="00106989" w:rsidP="00D1132F">
            <w:pPr>
              <w:rPr>
                <w:rFonts w:ascii="Times New Roman" w:hAnsi="Times New Roman" w:cs="Times New Roman"/>
              </w:rPr>
            </w:pPr>
            <w:r w:rsidRPr="000A15C7">
              <w:rPr>
                <w:rFonts w:ascii="Times New Roman" w:hAnsi="Times New Roman" w:cs="Times New Roman"/>
                <w:i/>
                <w:iCs/>
              </w:rPr>
              <w:t>Заведующий</w:t>
            </w:r>
          </w:p>
          <w:p w:rsidR="00106989" w:rsidRPr="000A15C7" w:rsidRDefault="00106989" w:rsidP="00D1132F">
            <w:pPr>
              <w:rPr>
                <w:rFonts w:ascii="Times New Roman" w:hAnsi="Times New Roman" w:cs="Times New Roman"/>
                <w:i/>
                <w:iCs/>
              </w:rPr>
            </w:pPr>
            <w:r w:rsidRPr="000A15C7">
              <w:rPr>
                <w:rFonts w:ascii="Times New Roman" w:hAnsi="Times New Roman" w:cs="Times New Roman"/>
                <w:i/>
                <w:iCs/>
              </w:rPr>
              <w:t>МБДОУ «Детский сад комбинированного вида №98»</w:t>
            </w:r>
            <w:r>
              <w:rPr>
                <w:rFonts w:ascii="Times New Roman" w:hAnsi="Times New Roman" w:cs="Times New Roman"/>
                <w:i/>
                <w:iCs/>
              </w:rPr>
              <w:t xml:space="preserve"> </w:t>
            </w:r>
            <w:proofErr w:type="spellStart"/>
            <w:r w:rsidRPr="000A15C7">
              <w:rPr>
                <w:rFonts w:ascii="Times New Roman" w:hAnsi="Times New Roman" w:cs="Times New Roman"/>
                <w:i/>
                <w:iCs/>
              </w:rPr>
              <w:t>Н.А.Шестакова</w:t>
            </w:r>
            <w:proofErr w:type="spellEnd"/>
            <w:r w:rsidRPr="000A15C7">
              <w:rPr>
                <w:rFonts w:ascii="Times New Roman" w:hAnsi="Times New Roman" w:cs="Times New Roman"/>
                <w:i/>
                <w:iCs/>
              </w:rPr>
              <w:t>______</w:t>
            </w:r>
          </w:p>
          <w:p w:rsidR="00106989" w:rsidRPr="000A15C7" w:rsidRDefault="00106989" w:rsidP="00D1132F">
            <w:pPr>
              <w:rPr>
                <w:rFonts w:ascii="Times New Roman" w:hAnsi="Times New Roman" w:cs="Times New Roman"/>
              </w:rPr>
            </w:pPr>
            <w:r w:rsidRPr="000A15C7">
              <w:rPr>
                <w:rFonts w:ascii="Times New Roman" w:hAnsi="Times New Roman" w:cs="Times New Roman"/>
                <w:i/>
                <w:iCs/>
              </w:rPr>
              <w:t>"___" ______________20__г.</w:t>
            </w:r>
          </w:p>
        </w:tc>
      </w:tr>
    </w:tbl>
    <w:p w:rsidR="00106989" w:rsidRPr="00106989" w:rsidRDefault="00106989" w:rsidP="00106989">
      <w:pPr>
        <w:rPr>
          <w:rFonts w:ascii="Times New Roman" w:hAnsi="Times New Roman" w:cs="Times New Roman"/>
          <w:b/>
          <w:bCs/>
          <w:sz w:val="28"/>
          <w:szCs w:val="28"/>
        </w:rPr>
      </w:pPr>
    </w:p>
    <w:p w:rsidR="00106989" w:rsidRPr="00106989" w:rsidRDefault="00106989" w:rsidP="00106989">
      <w:pPr>
        <w:rPr>
          <w:rFonts w:ascii="Times New Roman" w:hAnsi="Times New Roman" w:cs="Times New Roman"/>
          <w:b/>
          <w:bCs/>
          <w:sz w:val="28"/>
          <w:szCs w:val="28"/>
        </w:rPr>
      </w:pPr>
      <w:r w:rsidRPr="00106989">
        <w:rPr>
          <w:rFonts w:ascii="Times New Roman" w:hAnsi="Times New Roman" w:cs="Times New Roman"/>
          <w:b/>
          <w:bCs/>
          <w:sz w:val="28"/>
          <w:szCs w:val="28"/>
        </w:rPr>
        <w:t>Инструкция</w:t>
      </w:r>
      <w:r w:rsidRPr="00106989">
        <w:rPr>
          <w:rFonts w:ascii="Times New Roman" w:hAnsi="Times New Roman" w:cs="Times New Roman"/>
          <w:b/>
          <w:bCs/>
          <w:sz w:val="28"/>
          <w:szCs w:val="28"/>
        </w:rPr>
        <w:br/>
        <w:t>по охране труда для воспитателя ДОУ (детского сада)</w:t>
      </w:r>
      <w:r w:rsidRPr="00106989">
        <w:rPr>
          <w:rFonts w:ascii="Times New Roman" w:hAnsi="Times New Roman" w:cs="Times New Roman"/>
        </w:rPr>
        <w:br/>
        <w:t>1. </w:t>
      </w:r>
      <w:r w:rsidRPr="00106989">
        <w:rPr>
          <w:rFonts w:ascii="Times New Roman" w:hAnsi="Times New Roman" w:cs="Times New Roman"/>
          <w:b/>
          <w:bCs/>
        </w:rPr>
        <w:t>Общие требования инструкции по охране труда воспитателя детского сада (ДОУ)</w:t>
      </w:r>
      <w:r w:rsidRPr="00106989">
        <w:rPr>
          <w:rFonts w:ascii="Times New Roman" w:hAnsi="Times New Roman" w:cs="Times New Roman"/>
        </w:rPr>
        <w:br/>
        <w:t>1.1. К работе воспитателем ДОУ допускаются лица, достигшие 18-ти летнего возраста, имеющие специальное педагогическое образование, подтвержденное дипломом РФ установленного образца, прошедшие обязательный медицинский осмотр, вводный инструктаж, инструктаж на рабочем месте, обученные безопасным приемам работы, знающие Устав ДОУ, правила внутреннего трудового распорядка, настоящую </w:t>
      </w:r>
      <w:r w:rsidRPr="00106989">
        <w:rPr>
          <w:rFonts w:ascii="Times New Roman" w:hAnsi="Times New Roman" w:cs="Times New Roman"/>
          <w:i/>
          <w:iCs/>
        </w:rPr>
        <w:t>инструкцию по охране труда воспитателя детского сада</w:t>
      </w:r>
      <w:r w:rsidRPr="00106989">
        <w:rPr>
          <w:rFonts w:ascii="Times New Roman" w:hAnsi="Times New Roman" w:cs="Times New Roman"/>
        </w:rPr>
        <w:t>.</w:t>
      </w:r>
      <w:r w:rsidRPr="00106989">
        <w:rPr>
          <w:rFonts w:ascii="Times New Roman" w:hAnsi="Times New Roman" w:cs="Times New Roman"/>
        </w:rPr>
        <w:br/>
        <w:t>1.2. Воспитатель дошкольного образовательного учреждения обеспечивает воспитание детей, не оставляет воспитанников без присмотра в группе, в спальне, на территории, а также в других местах, где находятся дети. Строго выполняет </w:t>
      </w:r>
      <w:r w:rsidRPr="00106989">
        <w:rPr>
          <w:rFonts w:ascii="Times New Roman" w:hAnsi="Times New Roman" w:cs="Times New Roman"/>
          <w:i/>
          <w:iCs/>
        </w:rPr>
        <w:t>инструкцию по охране труда воспитателя ДОУ</w:t>
      </w:r>
      <w:r w:rsidRPr="00106989">
        <w:rPr>
          <w:rFonts w:ascii="Times New Roman" w:hAnsi="Times New Roman" w:cs="Times New Roman"/>
        </w:rPr>
        <w:t>, свою</w:t>
      </w:r>
      <w:r>
        <w:rPr>
          <w:rFonts w:ascii="Times New Roman" w:hAnsi="Times New Roman" w:cs="Times New Roman"/>
        </w:rPr>
        <w:t xml:space="preserve"> </w:t>
      </w:r>
      <w:hyperlink r:id="rId6" w:tgtFrame="_blank" w:history="1">
        <w:r w:rsidRPr="00106989">
          <w:rPr>
            <w:rStyle w:val="a3"/>
            <w:rFonts w:ascii="Times New Roman" w:hAnsi="Times New Roman" w:cs="Times New Roman"/>
            <w:color w:val="auto"/>
          </w:rPr>
          <w:t>должностную инструкцию воспитателя детского сада</w:t>
        </w:r>
      </w:hyperlink>
      <w:r w:rsidRPr="00106989">
        <w:rPr>
          <w:rFonts w:ascii="Times New Roman" w:hAnsi="Times New Roman" w:cs="Times New Roman"/>
        </w:rPr>
        <w:t>, инструкцию по охране жизни и здоровья детей.</w:t>
      </w:r>
      <w:r w:rsidRPr="00106989">
        <w:rPr>
          <w:rFonts w:ascii="Times New Roman" w:hAnsi="Times New Roman" w:cs="Times New Roman"/>
        </w:rPr>
        <w:br/>
        <w:t xml:space="preserve">1.3. Систематически осуществляет </w:t>
      </w:r>
      <w:proofErr w:type="gramStart"/>
      <w:r w:rsidRPr="00106989">
        <w:rPr>
          <w:rFonts w:ascii="Times New Roman" w:hAnsi="Times New Roman" w:cs="Times New Roman"/>
        </w:rPr>
        <w:t>контроль за</w:t>
      </w:r>
      <w:proofErr w:type="gramEnd"/>
      <w:r w:rsidRPr="00106989">
        <w:rPr>
          <w:rFonts w:ascii="Times New Roman" w:hAnsi="Times New Roman" w:cs="Times New Roman"/>
        </w:rPr>
        <w:t xml:space="preserve"> соблюдением детьми правил и требований инструкций по охране труда.</w:t>
      </w:r>
      <w:r w:rsidRPr="00106989">
        <w:rPr>
          <w:rFonts w:ascii="Times New Roman" w:hAnsi="Times New Roman" w:cs="Times New Roman"/>
        </w:rPr>
        <w:br/>
        <w:t>1.4. </w:t>
      </w:r>
      <w:ins w:id="0" w:author="Unknown">
        <w:r w:rsidRPr="00106989">
          <w:rPr>
            <w:rFonts w:ascii="Times New Roman" w:hAnsi="Times New Roman" w:cs="Times New Roman"/>
          </w:rPr>
          <w:t>При работе воспитатель детского сада может быть подвержен опасным и вредным факторам:</w:t>
        </w:r>
      </w:ins>
      <w:r w:rsidRPr="00106989">
        <w:rPr>
          <w:rFonts w:ascii="Times New Roman" w:hAnsi="Times New Roman" w:cs="Times New Roman"/>
        </w:rPr>
        <w:br/>
        <w:t>- повышенное нервно-эмоциональное напряжение;</w:t>
      </w:r>
      <w:r w:rsidRPr="00106989">
        <w:rPr>
          <w:rFonts w:ascii="Times New Roman" w:hAnsi="Times New Roman" w:cs="Times New Roman"/>
        </w:rPr>
        <w:br/>
        <w:t>- заражение различными вирусными, инфекционными заболеваниями;</w:t>
      </w:r>
      <w:r w:rsidRPr="00106989">
        <w:rPr>
          <w:rFonts w:ascii="Times New Roman" w:hAnsi="Times New Roman" w:cs="Times New Roman"/>
        </w:rPr>
        <w:br/>
        <w:t>- значительные физические, статические и динамические нагрузки;</w:t>
      </w:r>
      <w:r w:rsidRPr="00106989">
        <w:rPr>
          <w:rFonts w:ascii="Times New Roman" w:hAnsi="Times New Roman" w:cs="Times New Roman"/>
        </w:rPr>
        <w:br/>
        <w:t>- последствия шалостей детей или отсутствием у них необходимых навыков;</w:t>
      </w:r>
      <w:r w:rsidRPr="00106989">
        <w:rPr>
          <w:rFonts w:ascii="Times New Roman" w:hAnsi="Times New Roman" w:cs="Times New Roman"/>
        </w:rPr>
        <w:br/>
        <w:t>- возможность получения травмы во время прогулок с детьми вследствие обледенения пешеходных тротуаров и улиц;</w:t>
      </w:r>
      <w:r w:rsidRPr="00106989">
        <w:rPr>
          <w:rFonts w:ascii="Times New Roman" w:hAnsi="Times New Roman" w:cs="Times New Roman"/>
        </w:rPr>
        <w:br/>
        <w:t>- возможность поражения электрическим током при использовании неисправного электрооборудования в групповых и других помещениях детского сада.</w:t>
      </w:r>
      <w:r w:rsidRPr="00106989">
        <w:rPr>
          <w:rFonts w:ascii="Times New Roman" w:hAnsi="Times New Roman" w:cs="Times New Roman"/>
        </w:rPr>
        <w:br/>
        <w:t>1.5. Воспитатель ДОУ находится на рабочем месте в санитарной одежде, которая предоставляется дошкольным образовательным учреждением, в личной сменной удобной обуви.</w:t>
      </w:r>
      <w:r w:rsidRPr="00106989">
        <w:rPr>
          <w:rFonts w:ascii="Times New Roman" w:hAnsi="Times New Roman" w:cs="Times New Roman"/>
        </w:rPr>
        <w:br/>
        <w:t>1.6. Воспитатель детского сада соблюдает утвержденный администрацией режим труда и отдыха в детском учреждении. Изменения режима труда и отдыха допускаются только в случае экстремальных ситуаций.</w:t>
      </w:r>
      <w:r w:rsidRPr="00106989">
        <w:rPr>
          <w:rFonts w:ascii="Times New Roman" w:hAnsi="Times New Roman" w:cs="Times New Roman"/>
        </w:rPr>
        <w:br/>
        <w:t>1.7. Систематически следит за наличием в медицинской аптечке группы набора необходимых медикаментов и перевязочных сре</w:t>
      </w:r>
      <w:proofErr w:type="gramStart"/>
      <w:r w:rsidRPr="00106989">
        <w:rPr>
          <w:rFonts w:ascii="Times New Roman" w:hAnsi="Times New Roman" w:cs="Times New Roman"/>
        </w:rPr>
        <w:t>дств дл</w:t>
      </w:r>
      <w:proofErr w:type="gramEnd"/>
      <w:r w:rsidRPr="00106989">
        <w:rPr>
          <w:rFonts w:ascii="Times New Roman" w:hAnsi="Times New Roman" w:cs="Times New Roman"/>
        </w:rPr>
        <w:t>я оказания доврачебной помощи при травмах. Расположение аптечки в местах недоступных для детей.</w:t>
      </w:r>
      <w:r w:rsidRPr="00106989">
        <w:rPr>
          <w:rFonts w:ascii="Times New Roman" w:hAnsi="Times New Roman" w:cs="Times New Roman"/>
        </w:rPr>
        <w:br/>
        <w:t>1.8. Воспитатель группы детского сада должен владеть приемами и способами оказания первой доврачебной помощи в объеме </w:t>
      </w:r>
      <w:hyperlink r:id="rId7" w:tgtFrame="_blank" w:history="1">
        <w:r w:rsidRPr="00106989">
          <w:rPr>
            <w:rStyle w:val="a3"/>
            <w:rFonts w:ascii="Times New Roman" w:hAnsi="Times New Roman" w:cs="Times New Roman"/>
          </w:rPr>
          <w:t>инструкции по оказанию первой помощи пострадавшему</w:t>
        </w:r>
      </w:hyperlink>
      <w:r w:rsidRPr="00106989">
        <w:rPr>
          <w:rFonts w:ascii="Times New Roman" w:hAnsi="Times New Roman" w:cs="Times New Roman"/>
        </w:rPr>
        <w:t>, действующей в дошкольном образовательном учреждении.</w:t>
      </w:r>
      <w:r w:rsidRPr="00106989">
        <w:rPr>
          <w:rFonts w:ascii="Times New Roman" w:hAnsi="Times New Roman" w:cs="Times New Roman"/>
        </w:rPr>
        <w:br/>
        <w:t>1.9. В помещениях групповых и спальных комнат детского сада должны на стенах находиться комнатные термометры для контроля температурного режима.</w:t>
      </w:r>
      <w:r w:rsidRPr="00106989">
        <w:rPr>
          <w:rFonts w:ascii="Times New Roman" w:hAnsi="Times New Roman" w:cs="Times New Roman"/>
        </w:rPr>
        <w:br/>
        <w:t xml:space="preserve">1.10. Воспитатель ДОУ обязан соблюдать правила пожарной безопасности, инструкцию по пожарной безопасности, знать места расположения первичных средств пожаротушения </w:t>
      </w:r>
      <w:r w:rsidRPr="00106989">
        <w:rPr>
          <w:rFonts w:ascii="Times New Roman" w:hAnsi="Times New Roman" w:cs="Times New Roman"/>
        </w:rPr>
        <w:lastRenderedPageBreak/>
        <w:t>(огнетушителей), план и инструкцию эвакуации при пожаре.</w:t>
      </w:r>
      <w:r w:rsidRPr="00106989">
        <w:rPr>
          <w:rFonts w:ascii="Times New Roman" w:hAnsi="Times New Roman" w:cs="Times New Roman"/>
        </w:rPr>
        <w:br/>
        <w:t>1.11. Воспитатель ДОУ в ходе работы обязан соблюдать правила личной гигиены, содержать свое рабочее место в чистоте и порядке.</w:t>
      </w:r>
      <w:r w:rsidRPr="00106989">
        <w:rPr>
          <w:rFonts w:ascii="Times New Roman" w:hAnsi="Times New Roman" w:cs="Times New Roman"/>
        </w:rPr>
        <w:br/>
        <w:t>1.12. О каждом несчастном случае, произошедшем в дошкольном образовательном учреждении, воспитатель должен немедленно сообщить заведующему ДОУ сразу после оказания первой доврачебной помощи пострадавшему (работнику ДОУ, ребенку, родителям ребенка).</w:t>
      </w:r>
      <w:r w:rsidRPr="00106989">
        <w:rPr>
          <w:rFonts w:ascii="Times New Roman" w:hAnsi="Times New Roman" w:cs="Times New Roman"/>
        </w:rPr>
        <w:br/>
        <w:t>1.13. Воспитатель ДОУ несет персональную ответственность за здоровье и безопасность детей во время их всего нахождения в детском образовательном учреждении.</w:t>
      </w:r>
      <w:r w:rsidRPr="00106989">
        <w:rPr>
          <w:rFonts w:ascii="Times New Roman" w:hAnsi="Times New Roman" w:cs="Times New Roman"/>
        </w:rPr>
        <w:br/>
        <w:t>1.14. Несоблюдение настоящей </w:t>
      </w:r>
      <w:r w:rsidRPr="00106989">
        <w:rPr>
          <w:rFonts w:ascii="Times New Roman" w:hAnsi="Times New Roman" w:cs="Times New Roman"/>
          <w:b/>
          <w:bCs/>
        </w:rPr>
        <w:t>инструкции по охране труда воспитателя ДОУ</w:t>
      </w:r>
      <w:r w:rsidRPr="00106989">
        <w:rPr>
          <w:rFonts w:ascii="Times New Roman" w:hAnsi="Times New Roman" w:cs="Times New Roman"/>
        </w:rPr>
        <w:t> является нарушением трудовой дисциплины и влечет за собой дисциплинарную, материальную, уголовную ответственности, согласно законодательству Российской Федерации.</w:t>
      </w:r>
      <w:r w:rsidRPr="00106989">
        <w:rPr>
          <w:rFonts w:ascii="Times New Roman" w:hAnsi="Times New Roman" w:cs="Times New Roman"/>
        </w:rPr>
        <w:br/>
        <w:t>Лица, допустившие невыполнение или нарушение </w:t>
      </w:r>
      <w:r w:rsidRPr="00106989">
        <w:rPr>
          <w:rFonts w:ascii="Times New Roman" w:hAnsi="Times New Roman" w:cs="Times New Roman"/>
          <w:b/>
          <w:bCs/>
        </w:rPr>
        <w:t>инструкции по охране труда для воспитателя детского образовательного учреждения</w:t>
      </w:r>
      <w:r w:rsidRPr="00106989">
        <w:rPr>
          <w:rFonts w:ascii="Times New Roman" w:hAnsi="Times New Roman" w:cs="Times New Roman"/>
        </w:rPr>
        <w:t> подвергаются внеочередной проверке знаний норм и правил охраны труда.</w:t>
      </w:r>
    </w:p>
    <w:p w:rsidR="00106989" w:rsidRPr="00106989" w:rsidRDefault="00106989" w:rsidP="00106989">
      <w:pPr>
        <w:rPr>
          <w:rFonts w:ascii="Times New Roman" w:hAnsi="Times New Roman" w:cs="Times New Roman"/>
        </w:rPr>
      </w:pPr>
      <w:r w:rsidRPr="00106989">
        <w:rPr>
          <w:rFonts w:ascii="Times New Roman" w:hAnsi="Times New Roman" w:cs="Times New Roman"/>
        </w:rPr>
        <w:t>2. </w:t>
      </w:r>
      <w:r w:rsidRPr="00106989">
        <w:rPr>
          <w:rFonts w:ascii="Times New Roman" w:hAnsi="Times New Roman" w:cs="Times New Roman"/>
          <w:b/>
          <w:bCs/>
        </w:rPr>
        <w:t>Требования охраны труда перед началом работы воспитателя детского сада</w:t>
      </w:r>
      <w:proofErr w:type="gramStart"/>
      <w:r w:rsidRPr="00106989">
        <w:rPr>
          <w:rFonts w:ascii="Times New Roman" w:hAnsi="Times New Roman" w:cs="Times New Roman"/>
        </w:rPr>
        <w:br/>
      </w:r>
      <w:ins w:id="1" w:author="Unknown">
        <w:r w:rsidRPr="00106989">
          <w:rPr>
            <w:rFonts w:ascii="Times New Roman" w:hAnsi="Times New Roman" w:cs="Times New Roman"/>
          </w:rPr>
          <w:t>П</w:t>
        </w:r>
        <w:proofErr w:type="gramEnd"/>
        <w:r w:rsidRPr="00106989">
          <w:rPr>
            <w:rFonts w:ascii="Times New Roman" w:hAnsi="Times New Roman" w:cs="Times New Roman"/>
          </w:rPr>
          <w:t>еред началом работы воспитатель детского образовательного учреждения обязан:</w:t>
        </w:r>
      </w:ins>
      <w:r w:rsidRPr="00106989">
        <w:rPr>
          <w:rFonts w:ascii="Times New Roman" w:hAnsi="Times New Roman" w:cs="Times New Roman"/>
        </w:rPr>
        <w:br/>
        <w:t>2.1. Проверить состояние комнаты группы, комнаты для раздевания детей, туалета.</w:t>
      </w:r>
      <w:r w:rsidRPr="00106989">
        <w:rPr>
          <w:rFonts w:ascii="Times New Roman" w:hAnsi="Times New Roman" w:cs="Times New Roman"/>
        </w:rPr>
        <w:br/>
        <w:t>2.2. Включить полностью освещение и удостовериться в исправности его работы. Наименьшая освещенность в помещениях должна быть следующей:</w:t>
      </w:r>
    </w:p>
    <w:p w:rsidR="00106989" w:rsidRPr="00106989" w:rsidRDefault="00106989" w:rsidP="00106989">
      <w:pPr>
        <w:numPr>
          <w:ilvl w:val="0"/>
          <w:numId w:val="1"/>
        </w:numPr>
        <w:rPr>
          <w:rFonts w:ascii="Times New Roman" w:hAnsi="Times New Roman" w:cs="Times New Roman"/>
        </w:rPr>
      </w:pPr>
      <w:r w:rsidRPr="00106989">
        <w:rPr>
          <w:rFonts w:ascii="Times New Roman" w:hAnsi="Times New Roman" w:cs="Times New Roman"/>
        </w:rPr>
        <w:t>в комнате группы - не менее 20 Вт/</w:t>
      </w:r>
      <w:proofErr w:type="spellStart"/>
      <w:r w:rsidRPr="00106989">
        <w:rPr>
          <w:rFonts w:ascii="Times New Roman" w:hAnsi="Times New Roman" w:cs="Times New Roman"/>
        </w:rPr>
        <w:t>кв</w:t>
      </w:r>
      <w:proofErr w:type="gramStart"/>
      <w:r w:rsidRPr="00106989">
        <w:rPr>
          <w:rFonts w:ascii="Times New Roman" w:hAnsi="Times New Roman" w:cs="Times New Roman"/>
        </w:rPr>
        <w:t>.м</w:t>
      </w:r>
      <w:proofErr w:type="spellEnd"/>
      <w:proofErr w:type="gramEnd"/>
      <w:r w:rsidRPr="00106989">
        <w:rPr>
          <w:rFonts w:ascii="Times New Roman" w:hAnsi="Times New Roman" w:cs="Times New Roman"/>
        </w:rPr>
        <w:t xml:space="preserve"> при люминесцентных лампах и не менее 48 Вт/</w:t>
      </w:r>
      <w:proofErr w:type="spellStart"/>
      <w:r w:rsidRPr="00106989">
        <w:rPr>
          <w:rFonts w:ascii="Times New Roman" w:hAnsi="Times New Roman" w:cs="Times New Roman"/>
        </w:rPr>
        <w:t>кв.м</w:t>
      </w:r>
      <w:proofErr w:type="spellEnd"/>
      <w:r w:rsidRPr="00106989">
        <w:rPr>
          <w:rFonts w:ascii="Times New Roman" w:hAnsi="Times New Roman" w:cs="Times New Roman"/>
        </w:rPr>
        <w:t xml:space="preserve"> при лампах накаливания;</w:t>
      </w:r>
    </w:p>
    <w:p w:rsidR="00106989" w:rsidRPr="00106989" w:rsidRDefault="00106989" w:rsidP="00106989">
      <w:pPr>
        <w:numPr>
          <w:ilvl w:val="0"/>
          <w:numId w:val="1"/>
        </w:numPr>
        <w:rPr>
          <w:rFonts w:ascii="Times New Roman" w:hAnsi="Times New Roman" w:cs="Times New Roman"/>
        </w:rPr>
      </w:pPr>
      <w:r w:rsidRPr="00106989">
        <w:rPr>
          <w:rFonts w:ascii="Times New Roman" w:hAnsi="Times New Roman" w:cs="Times New Roman"/>
        </w:rPr>
        <w:t>в спальной комнате - не менее 5 Вт/кв. м при люминесцентных лампах и не менее 9,6 Вт/кв. м при лампах накаливания.</w:t>
      </w:r>
    </w:p>
    <w:p w:rsidR="00106989" w:rsidRPr="00106989" w:rsidRDefault="00106989" w:rsidP="00106989">
      <w:pPr>
        <w:rPr>
          <w:rFonts w:ascii="Times New Roman" w:hAnsi="Times New Roman" w:cs="Times New Roman"/>
        </w:rPr>
      </w:pPr>
      <w:r w:rsidRPr="00106989">
        <w:rPr>
          <w:rFonts w:ascii="Times New Roman" w:hAnsi="Times New Roman" w:cs="Times New Roman"/>
        </w:rPr>
        <w:t xml:space="preserve">2.3. Убедиться в исправности электрооборудования во всех помещениях, где будут находиться дети. В процессе визуального осмотра светильники должны быть надежно подвешены к потолку, коммутационные коробки должны быть закрыты крышками, </w:t>
      </w:r>
      <w:proofErr w:type="spellStart"/>
      <w:r w:rsidRPr="00106989">
        <w:rPr>
          <w:rFonts w:ascii="Times New Roman" w:hAnsi="Times New Roman" w:cs="Times New Roman"/>
        </w:rPr>
        <w:t>электророзетки</w:t>
      </w:r>
      <w:proofErr w:type="spellEnd"/>
      <w:r w:rsidRPr="00106989">
        <w:rPr>
          <w:rFonts w:ascii="Times New Roman" w:hAnsi="Times New Roman" w:cs="Times New Roman"/>
        </w:rPr>
        <w:t xml:space="preserve"> – закрыты </w:t>
      </w:r>
      <w:proofErr w:type="spellStart"/>
      <w:r w:rsidRPr="00106989">
        <w:rPr>
          <w:rFonts w:ascii="Times New Roman" w:hAnsi="Times New Roman" w:cs="Times New Roman"/>
        </w:rPr>
        <w:t>фальшвилками</w:t>
      </w:r>
      <w:proofErr w:type="spellEnd"/>
      <w:r w:rsidRPr="00106989">
        <w:rPr>
          <w:rFonts w:ascii="Times New Roman" w:hAnsi="Times New Roman" w:cs="Times New Roman"/>
        </w:rPr>
        <w:t xml:space="preserve">, корпуса и крышки выключателей и розеток не должны иметь трещин и сколов. </w:t>
      </w:r>
      <w:proofErr w:type="gramStart"/>
      <w:r w:rsidRPr="00106989">
        <w:rPr>
          <w:rFonts w:ascii="Times New Roman" w:hAnsi="Times New Roman" w:cs="Times New Roman"/>
        </w:rPr>
        <w:t>Не допустимо</w:t>
      </w:r>
      <w:proofErr w:type="gramEnd"/>
      <w:r w:rsidRPr="00106989">
        <w:rPr>
          <w:rFonts w:ascii="Times New Roman" w:hAnsi="Times New Roman" w:cs="Times New Roman"/>
        </w:rPr>
        <w:t xml:space="preserve"> использовать оплавленные розетки и выключатели, а также вилки и удлинители с оголенными или поврежденными проводами.</w:t>
      </w:r>
      <w:r w:rsidRPr="00106989">
        <w:rPr>
          <w:rFonts w:ascii="Times New Roman" w:hAnsi="Times New Roman" w:cs="Times New Roman"/>
        </w:rPr>
        <w:br/>
        <w:t>2.4. Воспитателю детского сада запрещается самостоятельно устранять выявленные нарушения электробезопасности.</w:t>
      </w:r>
      <w:r w:rsidRPr="00106989">
        <w:rPr>
          <w:rFonts w:ascii="Times New Roman" w:hAnsi="Times New Roman" w:cs="Times New Roman"/>
        </w:rPr>
        <w:br/>
        <w:t xml:space="preserve">2.5. </w:t>
      </w:r>
      <w:proofErr w:type="gramStart"/>
      <w:r w:rsidRPr="00106989">
        <w:rPr>
          <w:rFonts w:ascii="Times New Roman" w:hAnsi="Times New Roman" w:cs="Times New Roman"/>
        </w:rPr>
        <w:t>Убедиться в правильной расстановке детской мебели согласно нормам в групповой комнате: 4-х местные столы должны быть установлены не более чем в два ряда, 2-х местные столы - не более чем в три ряда; расстояние между рядами столов - не менее 0,5 м; расстояние первого ряда столов от наружной стены - не менее 1,0 м.</w:t>
      </w:r>
      <w:r w:rsidRPr="00106989">
        <w:rPr>
          <w:rFonts w:ascii="Times New Roman" w:hAnsi="Times New Roman" w:cs="Times New Roman"/>
        </w:rPr>
        <w:br/>
        <w:t>2.6.</w:t>
      </w:r>
      <w:proofErr w:type="gramEnd"/>
      <w:r w:rsidRPr="00106989">
        <w:rPr>
          <w:rFonts w:ascii="Times New Roman" w:hAnsi="Times New Roman" w:cs="Times New Roman"/>
        </w:rPr>
        <w:t xml:space="preserve"> Проверить санитарное состояние помещений, качественно проветрить детские комнаты, открыв окна или фрамуги и двери. Окна в открытом положении необходимо зафиксировать крючками, а у фрамуг использовать ограничители. Закончить проветривание помещений необходимо за 30 минут до прихода детей. Фрамуги и окна для проветривания помещений необходимо открывать и закрывать осторожно, чтобы не разбить стекла.</w:t>
      </w:r>
      <w:r w:rsidRPr="00106989">
        <w:rPr>
          <w:rFonts w:ascii="Times New Roman" w:hAnsi="Times New Roman" w:cs="Times New Roman"/>
        </w:rPr>
        <w:br/>
        <w:t>2.7. Измерить температуру воздуха в помещении и убедиться, что данная температура соответствует установленным санитарным нормам к помещениям с пребыванием детей дошкольного возраста.</w:t>
      </w:r>
      <w:r w:rsidRPr="00106989">
        <w:rPr>
          <w:rFonts w:ascii="Times New Roman" w:hAnsi="Times New Roman" w:cs="Times New Roman"/>
        </w:rPr>
        <w:br/>
        <w:t xml:space="preserve">2.8. Проверить и убедиться в том, что все стационарное детское оборудование хорошо закреплено и не допустит падения и </w:t>
      </w:r>
      <w:proofErr w:type="spellStart"/>
      <w:r w:rsidRPr="00106989">
        <w:rPr>
          <w:rFonts w:ascii="Times New Roman" w:hAnsi="Times New Roman" w:cs="Times New Roman"/>
        </w:rPr>
        <w:t>травмирования</w:t>
      </w:r>
      <w:proofErr w:type="spellEnd"/>
      <w:r w:rsidRPr="00106989">
        <w:rPr>
          <w:rFonts w:ascii="Times New Roman" w:hAnsi="Times New Roman" w:cs="Times New Roman"/>
        </w:rPr>
        <w:t xml:space="preserve"> детей. Обратить внимание на состояние внутренних дверей, ограждений лестниц, пола, порогов.</w:t>
      </w:r>
      <w:r w:rsidRPr="00106989">
        <w:rPr>
          <w:rFonts w:ascii="Times New Roman" w:hAnsi="Times New Roman" w:cs="Times New Roman"/>
        </w:rPr>
        <w:br/>
        <w:t xml:space="preserve">2.9. При обнаружении недостатков в креплениях, поломок детского оборудования и мебели, </w:t>
      </w:r>
      <w:r w:rsidRPr="00106989">
        <w:rPr>
          <w:rFonts w:ascii="Times New Roman" w:hAnsi="Times New Roman" w:cs="Times New Roman"/>
        </w:rPr>
        <w:lastRenderedPageBreak/>
        <w:t>умывальников, электрооборудования, которые могут негативно повлиять на здоровье воспитателя и детей группы немедленно сообщить заместителю заведующей по АХР или непосредственно заведующей детским садом для принятия мер по устранению обнаруженных недостатков.</w:t>
      </w:r>
      <w:r w:rsidRPr="00106989">
        <w:rPr>
          <w:rFonts w:ascii="Times New Roman" w:hAnsi="Times New Roman" w:cs="Times New Roman"/>
        </w:rPr>
        <w:br/>
        <w:t>3. </w:t>
      </w:r>
      <w:r w:rsidRPr="00106989">
        <w:rPr>
          <w:rFonts w:ascii="Times New Roman" w:hAnsi="Times New Roman" w:cs="Times New Roman"/>
          <w:b/>
          <w:bCs/>
        </w:rPr>
        <w:t>Требования охраны труда во время работы воспитателя дошкольного образовательного учреждения</w:t>
      </w:r>
      <w:r w:rsidRPr="00106989">
        <w:rPr>
          <w:rFonts w:ascii="Times New Roman" w:hAnsi="Times New Roman" w:cs="Times New Roman"/>
        </w:rPr>
        <w:br/>
        <w:t>3.1. </w:t>
      </w:r>
      <w:ins w:id="2" w:author="Unknown">
        <w:r w:rsidRPr="00106989">
          <w:rPr>
            <w:rFonts w:ascii="Times New Roman" w:hAnsi="Times New Roman" w:cs="Times New Roman"/>
          </w:rPr>
          <w:t>Во время работы воспитатель дошкольного образовательного учреждения обязан:</w:t>
        </w:r>
      </w:ins>
      <w:r w:rsidRPr="00106989">
        <w:rPr>
          <w:rFonts w:ascii="Times New Roman" w:hAnsi="Times New Roman" w:cs="Times New Roman"/>
        </w:rPr>
        <w:br/>
        <w:t>3.1.1. Обеспечить безопасное проведение образовательного и воспитательного процесса.</w:t>
      </w:r>
      <w:r w:rsidRPr="00106989">
        <w:rPr>
          <w:rFonts w:ascii="Times New Roman" w:hAnsi="Times New Roman" w:cs="Times New Roman"/>
        </w:rPr>
        <w:br/>
        <w:t>3.1.2. Быть предельно внимательным к поведению детей, с целью своевременного предупреждения и недопущения событий, которые могут привести к несчастным случаям, аварийным ситуациям, конфликтным отношениям с родителями и персоналом детского сада.</w:t>
      </w:r>
      <w:r w:rsidRPr="00106989">
        <w:rPr>
          <w:rFonts w:ascii="Times New Roman" w:hAnsi="Times New Roman" w:cs="Times New Roman"/>
        </w:rPr>
        <w:br/>
        <w:t>3.1.3. </w:t>
      </w:r>
      <w:r w:rsidRPr="00106989">
        <w:rPr>
          <w:rFonts w:ascii="Times New Roman" w:hAnsi="Times New Roman" w:cs="Times New Roman"/>
          <w:i/>
          <w:iCs/>
        </w:rPr>
        <w:t>При выявлении признаков недомогания, вялости или заболевания ребенка:</w:t>
      </w:r>
    </w:p>
    <w:p w:rsidR="00106989" w:rsidRPr="00106989" w:rsidRDefault="00106989" w:rsidP="00106989">
      <w:pPr>
        <w:numPr>
          <w:ilvl w:val="0"/>
          <w:numId w:val="2"/>
        </w:numPr>
        <w:rPr>
          <w:rFonts w:ascii="Times New Roman" w:hAnsi="Times New Roman" w:cs="Times New Roman"/>
        </w:rPr>
      </w:pPr>
      <w:r w:rsidRPr="00106989">
        <w:rPr>
          <w:rFonts w:ascii="Times New Roman" w:hAnsi="Times New Roman" w:cs="Times New Roman"/>
        </w:rPr>
        <w:t>изолировать больного ребенка для исключения заражения других детей;</w:t>
      </w:r>
    </w:p>
    <w:p w:rsidR="00106989" w:rsidRPr="00106989" w:rsidRDefault="00106989" w:rsidP="00106989">
      <w:pPr>
        <w:numPr>
          <w:ilvl w:val="0"/>
          <w:numId w:val="2"/>
        </w:numPr>
        <w:rPr>
          <w:rFonts w:ascii="Times New Roman" w:hAnsi="Times New Roman" w:cs="Times New Roman"/>
        </w:rPr>
      </w:pPr>
      <w:r w:rsidRPr="00106989">
        <w:rPr>
          <w:rFonts w:ascii="Times New Roman" w:hAnsi="Times New Roman" w:cs="Times New Roman"/>
        </w:rPr>
        <w:t>вызвать медицинскую сестру для обеспечения ребенка необходимой квалифицированной медицинской помощью;</w:t>
      </w:r>
    </w:p>
    <w:p w:rsidR="00106989" w:rsidRPr="00106989" w:rsidRDefault="00106989" w:rsidP="00106989">
      <w:pPr>
        <w:numPr>
          <w:ilvl w:val="0"/>
          <w:numId w:val="2"/>
        </w:numPr>
        <w:rPr>
          <w:rFonts w:ascii="Times New Roman" w:hAnsi="Times New Roman" w:cs="Times New Roman"/>
        </w:rPr>
      </w:pPr>
      <w:r w:rsidRPr="00106989">
        <w:rPr>
          <w:rFonts w:ascii="Times New Roman" w:hAnsi="Times New Roman" w:cs="Times New Roman"/>
        </w:rPr>
        <w:t>сообщить о случившемся родителям (опекуну) заболевшего ребенка.</w:t>
      </w:r>
    </w:p>
    <w:p w:rsidR="00106989" w:rsidRPr="00106989" w:rsidRDefault="00106989" w:rsidP="00106989">
      <w:pPr>
        <w:numPr>
          <w:ilvl w:val="0"/>
          <w:numId w:val="2"/>
        </w:numPr>
        <w:rPr>
          <w:rFonts w:ascii="Times New Roman" w:hAnsi="Times New Roman" w:cs="Times New Roman"/>
        </w:rPr>
      </w:pPr>
      <w:r w:rsidRPr="00106989">
        <w:rPr>
          <w:rFonts w:ascii="Times New Roman" w:hAnsi="Times New Roman" w:cs="Times New Roman"/>
        </w:rPr>
        <w:t>в случае отсутствия медицинской сестры, по согласованию с родителями оказать первую доврачебную помощь;</w:t>
      </w:r>
    </w:p>
    <w:p w:rsidR="00106989" w:rsidRPr="00106989" w:rsidRDefault="00106989" w:rsidP="00106989">
      <w:pPr>
        <w:numPr>
          <w:ilvl w:val="0"/>
          <w:numId w:val="2"/>
        </w:numPr>
        <w:rPr>
          <w:rFonts w:ascii="Times New Roman" w:hAnsi="Times New Roman" w:cs="Times New Roman"/>
        </w:rPr>
      </w:pPr>
      <w:r w:rsidRPr="00106989">
        <w:rPr>
          <w:rFonts w:ascii="Times New Roman" w:hAnsi="Times New Roman" w:cs="Times New Roman"/>
        </w:rPr>
        <w:t>в экстренных случаях вызвать «скорую медицинскую помощь».</w:t>
      </w:r>
    </w:p>
    <w:p w:rsidR="00106989" w:rsidRPr="00106989" w:rsidRDefault="00106989" w:rsidP="00106989">
      <w:pPr>
        <w:rPr>
          <w:rFonts w:ascii="Times New Roman" w:hAnsi="Times New Roman" w:cs="Times New Roman"/>
        </w:rPr>
      </w:pPr>
      <w:r w:rsidRPr="00106989">
        <w:rPr>
          <w:rFonts w:ascii="Times New Roman" w:hAnsi="Times New Roman" w:cs="Times New Roman"/>
        </w:rPr>
        <w:t>3.1.4. Безотлагательно извещать руководство детского образовательного учреждения о каждом несчастном случае с воспитанником, принимает меры по оказанию первой доврачебной помощи.</w:t>
      </w:r>
      <w:r w:rsidRPr="00106989">
        <w:rPr>
          <w:rFonts w:ascii="Times New Roman" w:hAnsi="Times New Roman" w:cs="Times New Roman"/>
        </w:rPr>
        <w:br/>
        <w:t>3.1.5. Вносить предложения по улучшению условий проведения образовательного процесса, воспитательной деятельности и оздоровления детей, доводить до сведения руководства детского образовательного учреждения обо всех недостатках в обеспечении образовательного и воспитательного процесса, снижающих жизнедеятельность и работоспособность детей.</w:t>
      </w:r>
      <w:r w:rsidRPr="00106989">
        <w:rPr>
          <w:rFonts w:ascii="Times New Roman" w:hAnsi="Times New Roman" w:cs="Times New Roman"/>
        </w:rPr>
        <w:br/>
        <w:t xml:space="preserve">3.1.6. Организовать изучение детьми детского сада правил по охране труда и технике </w:t>
      </w:r>
      <w:proofErr w:type="spellStart"/>
      <w:r w:rsidRPr="00106989">
        <w:rPr>
          <w:rFonts w:ascii="Times New Roman" w:hAnsi="Times New Roman" w:cs="Times New Roman"/>
        </w:rPr>
        <w:t>безопасности,</w:t>
      </w:r>
      <w:hyperlink r:id="rId8" w:tgtFrame="_blank" w:history="1">
        <w:r w:rsidRPr="00106989">
          <w:rPr>
            <w:rStyle w:val="a3"/>
            <w:rFonts w:ascii="Times New Roman" w:hAnsi="Times New Roman" w:cs="Times New Roman"/>
          </w:rPr>
          <w:t>правил</w:t>
        </w:r>
        <w:proofErr w:type="spellEnd"/>
        <w:r w:rsidRPr="00106989">
          <w:rPr>
            <w:rStyle w:val="a3"/>
            <w:rFonts w:ascii="Times New Roman" w:hAnsi="Times New Roman" w:cs="Times New Roman"/>
          </w:rPr>
          <w:t xml:space="preserve"> пешехода на дороге</w:t>
        </w:r>
      </w:hyperlink>
      <w:r w:rsidRPr="00106989">
        <w:rPr>
          <w:rFonts w:ascii="Times New Roman" w:hAnsi="Times New Roman" w:cs="Times New Roman"/>
        </w:rPr>
        <w:t>, поведения в быту, правил пожарной безопасности и т.д.</w:t>
      </w:r>
      <w:r w:rsidRPr="00106989">
        <w:rPr>
          <w:rFonts w:ascii="Times New Roman" w:hAnsi="Times New Roman" w:cs="Times New Roman"/>
        </w:rPr>
        <w:br/>
        <w:t>3.1.7. Рабочее место содержать в чистоте и порядке, соблюдать гигиену. Обеспечить безопасное хранение и содержание режущих, колющих и других опасных предметов (ножницы, иголки, булавки, кнопки, скрепки и прочее). Ножницы на занятиях должны быть с тупыми концами, иголки используются исключительно на индивидуальных занятиях под присмотром воспитателя.</w:t>
      </w:r>
      <w:r w:rsidRPr="00106989">
        <w:rPr>
          <w:rFonts w:ascii="Times New Roman" w:hAnsi="Times New Roman" w:cs="Times New Roman"/>
        </w:rPr>
        <w:br/>
        <w:t>3.1.8. Следить за крепежом мебели и цветочных подставок, за исправностью оборудования.</w:t>
      </w:r>
      <w:r w:rsidRPr="00106989">
        <w:rPr>
          <w:rFonts w:ascii="Times New Roman" w:hAnsi="Times New Roman" w:cs="Times New Roman"/>
        </w:rPr>
        <w:br/>
        <w:t>3.1.9. Следить за состоянием посуды (чайной и столовой). Чашки, блюдца, тарелки с трещинами и сколами немедленно изымаются и сдаются завхозу.</w:t>
      </w:r>
      <w:r w:rsidRPr="00106989">
        <w:rPr>
          <w:rFonts w:ascii="Times New Roman" w:hAnsi="Times New Roman" w:cs="Times New Roman"/>
        </w:rPr>
        <w:br/>
        <w:t>3.1.10. Следить за наличием у детей индивидуальных расчесок и полотенец, в случае отсутствия уведомлять родителей.</w:t>
      </w:r>
      <w:r w:rsidRPr="00106989">
        <w:rPr>
          <w:rFonts w:ascii="Times New Roman" w:hAnsi="Times New Roman" w:cs="Times New Roman"/>
        </w:rPr>
        <w:br/>
        <w:t>3.1.11. Во время прогулки постоянно держать в поле зрения всех детей, знать количество детей взятых на прогулку. Если по какой-либо причине некоторые дети остаются в группе, воспитатель ДОУ обязан передать таковых воспитанников под присмотр помощнику воспитателя (младшему воспитателю).</w:t>
      </w:r>
      <w:r w:rsidRPr="00106989">
        <w:rPr>
          <w:rFonts w:ascii="Times New Roman" w:hAnsi="Times New Roman" w:cs="Times New Roman"/>
        </w:rPr>
        <w:br/>
        <w:t>3.1.12. Дальнюю прогулку или экскурсию осуществлять только вместе со вторым сотрудником (один впереди, другой сзади), строго выполняя правила уличного и дорожного движения.</w:t>
      </w:r>
      <w:r w:rsidRPr="00106989">
        <w:rPr>
          <w:rFonts w:ascii="Times New Roman" w:hAnsi="Times New Roman" w:cs="Times New Roman"/>
        </w:rPr>
        <w:br/>
        <w:t>3.1.13. Следить за выполнением температурного и питьевого режима в группе ДОУ.</w:t>
      </w:r>
      <w:r w:rsidRPr="00106989">
        <w:rPr>
          <w:rFonts w:ascii="Times New Roman" w:hAnsi="Times New Roman" w:cs="Times New Roman"/>
        </w:rPr>
        <w:br/>
        <w:t>3.1.14. Проводить прогулки детей на открытом воздухе не реже двух раз на день общей продолжительностью не менее 4-4,5 часов.</w:t>
      </w:r>
      <w:r w:rsidRPr="00106989">
        <w:rPr>
          <w:rFonts w:ascii="Times New Roman" w:hAnsi="Times New Roman" w:cs="Times New Roman"/>
        </w:rPr>
        <w:br/>
        <w:t xml:space="preserve">3.1.15. В процессе одевания детей на прогулку избегать резких, суетливых и неосторожных движений, которые могут привести к </w:t>
      </w:r>
      <w:proofErr w:type="spellStart"/>
      <w:r w:rsidRPr="00106989">
        <w:rPr>
          <w:rFonts w:ascii="Times New Roman" w:hAnsi="Times New Roman" w:cs="Times New Roman"/>
        </w:rPr>
        <w:t>травмированию</w:t>
      </w:r>
      <w:proofErr w:type="spellEnd"/>
      <w:r w:rsidRPr="00106989">
        <w:rPr>
          <w:rFonts w:ascii="Times New Roman" w:hAnsi="Times New Roman" w:cs="Times New Roman"/>
        </w:rPr>
        <w:t xml:space="preserve"> воспитателя и детей.</w:t>
      </w:r>
      <w:r w:rsidRPr="00106989">
        <w:rPr>
          <w:rFonts w:ascii="Times New Roman" w:hAnsi="Times New Roman" w:cs="Times New Roman"/>
        </w:rPr>
        <w:br/>
      </w:r>
      <w:r w:rsidRPr="00106989">
        <w:rPr>
          <w:rFonts w:ascii="Times New Roman" w:hAnsi="Times New Roman" w:cs="Times New Roman"/>
        </w:rPr>
        <w:lastRenderedPageBreak/>
        <w:t>3.1.16. Следить за тем, чтобы дети не ели на прогулке ягоды, грибы, растения, ничего постороннего не поднимали с пола.</w:t>
      </w:r>
      <w:r w:rsidRPr="00106989">
        <w:rPr>
          <w:rFonts w:ascii="Times New Roman" w:hAnsi="Times New Roman" w:cs="Times New Roman"/>
        </w:rPr>
        <w:br/>
        <w:t>3.1.17. В жаркую погоду выводить детей детского сада на прогулку в легких головных уборах.</w:t>
      </w:r>
      <w:r w:rsidRPr="00106989">
        <w:rPr>
          <w:rFonts w:ascii="Times New Roman" w:hAnsi="Times New Roman" w:cs="Times New Roman"/>
        </w:rPr>
        <w:br/>
        <w:t>3.1.18. Во избежание простудных заболеваний, выходя с детьми на прогулку, одеваться и одевать детей в соответствии с погодой (непромокаемая обувь, верхняя теплая одежда, головные уборы, шарфы, рукавички и т.д.).</w:t>
      </w:r>
      <w:r w:rsidRPr="00106989">
        <w:rPr>
          <w:rFonts w:ascii="Times New Roman" w:hAnsi="Times New Roman" w:cs="Times New Roman"/>
        </w:rPr>
        <w:br/>
        <w:t>3.1.19. Работая с детьми на участке по уходу за зелеными насаждениями, предварительно проверить и в процессе следить за исправностью хозяйственного инвентаря: лопат, граблей, носилок и т.п.</w:t>
      </w:r>
      <w:r w:rsidRPr="00106989">
        <w:rPr>
          <w:rFonts w:ascii="Times New Roman" w:hAnsi="Times New Roman" w:cs="Times New Roman"/>
        </w:rPr>
        <w:br/>
        <w:t>3.1.20. При движении в помещении группы, других помещениях детского сада, а также при ходьбе с воспитанниками на улице, быть внимательным и остерегаться скользких мест и неровностей.</w:t>
      </w:r>
      <w:r w:rsidRPr="00106989">
        <w:rPr>
          <w:rFonts w:ascii="Times New Roman" w:hAnsi="Times New Roman" w:cs="Times New Roman"/>
        </w:rPr>
        <w:br/>
        <w:t>3.1.21. Проводить оформление комнаты группы, актового зала только на устойчивых, специально предназначенных лестницах-стремянках.</w:t>
      </w:r>
      <w:r w:rsidRPr="00106989">
        <w:rPr>
          <w:rFonts w:ascii="Times New Roman" w:hAnsi="Times New Roman" w:cs="Times New Roman"/>
        </w:rPr>
        <w:br/>
        <w:t>3.2. </w:t>
      </w:r>
      <w:ins w:id="3" w:author="Unknown">
        <w:r w:rsidRPr="00106989">
          <w:rPr>
            <w:rFonts w:ascii="Times New Roman" w:hAnsi="Times New Roman" w:cs="Times New Roman"/>
          </w:rPr>
          <w:t>Во время работы воспитателю детского сада запрещается:</w:t>
        </w:r>
      </w:ins>
      <w:r w:rsidRPr="00106989">
        <w:rPr>
          <w:rFonts w:ascii="Times New Roman" w:hAnsi="Times New Roman" w:cs="Times New Roman"/>
        </w:rPr>
        <w:br/>
        <w:t>3.2.1. Отвлекаться во время работы с детьми и отвлекать других воспитателей ДОУ посторонними разговорами.</w:t>
      </w:r>
      <w:r w:rsidRPr="00106989">
        <w:rPr>
          <w:rFonts w:ascii="Times New Roman" w:hAnsi="Times New Roman" w:cs="Times New Roman"/>
        </w:rPr>
        <w:br/>
        <w:t>3.2.2. Допускать на свое рабочее место лиц, не имеющих отношения к работе воспитателя ДОУ.</w:t>
      </w:r>
      <w:r w:rsidRPr="00106989">
        <w:rPr>
          <w:rFonts w:ascii="Times New Roman" w:hAnsi="Times New Roman" w:cs="Times New Roman"/>
        </w:rPr>
        <w:br/>
        <w:t>3.2.3. Закалывать иголками или булавками свою одежду, содержать в карманах бьющиеся и острые предметы, носить обувь в помещении на высоком каблуке.</w:t>
      </w:r>
      <w:r w:rsidRPr="00106989">
        <w:rPr>
          <w:rFonts w:ascii="Times New Roman" w:hAnsi="Times New Roman" w:cs="Times New Roman"/>
        </w:rPr>
        <w:br/>
        <w:t>3.2.4. Хранить в группе лекарственные препараты и медикаменты, кроме бриллиантовой зелени, перекиси водорода и йода, которые должны находиться в аптечке, закрепленной на недоступной для детей высоте.</w:t>
      </w:r>
      <w:r w:rsidRPr="00106989">
        <w:rPr>
          <w:rFonts w:ascii="Times New Roman" w:hAnsi="Times New Roman" w:cs="Times New Roman"/>
        </w:rPr>
        <w:br/>
        <w:t xml:space="preserve">3.2.5. Использовать в помещении группы электронагревательные приборы: кипятильники, камины, электрочайники, плойки </w:t>
      </w:r>
      <w:proofErr w:type="spellStart"/>
      <w:r w:rsidRPr="00106989">
        <w:rPr>
          <w:rFonts w:ascii="Times New Roman" w:hAnsi="Times New Roman" w:cs="Times New Roman"/>
        </w:rPr>
        <w:t>и.д</w:t>
      </w:r>
      <w:proofErr w:type="spellEnd"/>
      <w:r w:rsidRPr="00106989">
        <w:rPr>
          <w:rFonts w:ascii="Times New Roman" w:hAnsi="Times New Roman" w:cs="Times New Roman"/>
        </w:rPr>
        <w:t>.</w:t>
      </w:r>
      <w:r w:rsidRPr="00106989">
        <w:rPr>
          <w:rFonts w:ascii="Times New Roman" w:hAnsi="Times New Roman" w:cs="Times New Roman"/>
        </w:rPr>
        <w:br/>
        <w:t>3.2.6. Проводить прогулки с детьми по улицам с большим движением автотранспорта.</w:t>
      </w:r>
      <w:r w:rsidRPr="00106989">
        <w:rPr>
          <w:rFonts w:ascii="Times New Roman" w:hAnsi="Times New Roman" w:cs="Times New Roman"/>
        </w:rPr>
        <w:br/>
        <w:t>3.2.7. Выпускать детей одних на территорию детского сада, оставлять одних на игровой площадке или в помещении группы.</w:t>
      </w:r>
      <w:r w:rsidRPr="00106989">
        <w:rPr>
          <w:rFonts w:ascii="Times New Roman" w:hAnsi="Times New Roman" w:cs="Times New Roman"/>
        </w:rPr>
        <w:br/>
        <w:t>3.2.8. Отдавать детей незнакомым лицам, а также родственникам, моложе 16 лет.</w:t>
      </w:r>
      <w:r w:rsidRPr="00106989">
        <w:rPr>
          <w:rFonts w:ascii="Times New Roman" w:hAnsi="Times New Roman" w:cs="Times New Roman"/>
        </w:rPr>
        <w:br/>
        <w:t>3.2.9. Отдавать детей родителям, находящимся в нетрезвом состоянии.</w:t>
      </w:r>
      <w:r w:rsidRPr="00106989">
        <w:rPr>
          <w:rFonts w:ascii="Times New Roman" w:hAnsi="Times New Roman" w:cs="Times New Roman"/>
        </w:rPr>
        <w:br/>
        <w:t>3.3. </w:t>
      </w:r>
      <w:ins w:id="4" w:author="Unknown">
        <w:r w:rsidRPr="00106989">
          <w:rPr>
            <w:rFonts w:ascii="Times New Roman" w:hAnsi="Times New Roman" w:cs="Times New Roman"/>
          </w:rPr>
          <w:t>Требования к количеству занятий и их продолжительности в ДОУ:</w:t>
        </w:r>
      </w:ins>
      <w:r w:rsidRPr="00106989">
        <w:rPr>
          <w:rFonts w:ascii="Times New Roman" w:hAnsi="Times New Roman" w:cs="Times New Roman"/>
        </w:rPr>
        <w:br/>
        <w:t>3.3.1. Количество учебных занятий в неделю:</w:t>
      </w:r>
    </w:p>
    <w:p w:rsidR="00106989" w:rsidRPr="00106989" w:rsidRDefault="00106989" w:rsidP="00106989">
      <w:pPr>
        <w:numPr>
          <w:ilvl w:val="0"/>
          <w:numId w:val="3"/>
        </w:numPr>
        <w:rPr>
          <w:rFonts w:ascii="Times New Roman" w:hAnsi="Times New Roman" w:cs="Times New Roman"/>
        </w:rPr>
      </w:pPr>
      <w:r w:rsidRPr="00106989">
        <w:rPr>
          <w:rFonts w:ascii="Times New Roman" w:hAnsi="Times New Roman" w:cs="Times New Roman"/>
        </w:rPr>
        <w:t>в младших и средних группах - 11-12,</w:t>
      </w:r>
    </w:p>
    <w:p w:rsidR="00106989" w:rsidRPr="00106989" w:rsidRDefault="00106989" w:rsidP="00106989">
      <w:pPr>
        <w:numPr>
          <w:ilvl w:val="0"/>
          <w:numId w:val="3"/>
        </w:numPr>
        <w:rPr>
          <w:rFonts w:ascii="Times New Roman" w:hAnsi="Times New Roman" w:cs="Times New Roman"/>
        </w:rPr>
      </w:pPr>
      <w:r w:rsidRPr="00106989">
        <w:rPr>
          <w:rFonts w:ascii="Times New Roman" w:hAnsi="Times New Roman" w:cs="Times New Roman"/>
        </w:rPr>
        <w:t>в старшей группе - 15,</w:t>
      </w:r>
    </w:p>
    <w:p w:rsidR="00106989" w:rsidRPr="00106989" w:rsidRDefault="00106989" w:rsidP="00106989">
      <w:pPr>
        <w:numPr>
          <w:ilvl w:val="0"/>
          <w:numId w:val="3"/>
        </w:numPr>
        <w:rPr>
          <w:rFonts w:ascii="Times New Roman" w:hAnsi="Times New Roman" w:cs="Times New Roman"/>
        </w:rPr>
      </w:pPr>
      <w:r w:rsidRPr="00106989">
        <w:rPr>
          <w:rFonts w:ascii="Times New Roman" w:hAnsi="Times New Roman" w:cs="Times New Roman"/>
        </w:rPr>
        <w:t>в подготовительной группе - 17.</w:t>
      </w:r>
    </w:p>
    <w:p w:rsidR="00106989" w:rsidRPr="00106989" w:rsidRDefault="00106989" w:rsidP="00106989">
      <w:pPr>
        <w:rPr>
          <w:rFonts w:ascii="Times New Roman" w:hAnsi="Times New Roman" w:cs="Times New Roman"/>
        </w:rPr>
      </w:pPr>
      <w:r w:rsidRPr="00106989">
        <w:rPr>
          <w:rFonts w:ascii="Times New Roman" w:hAnsi="Times New Roman" w:cs="Times New Roman"/>
        </w:rPr>
        <w:t>3.3.2. Максимально допустимое количество учебных занятий в первой половине дня в младшей и средней группах ДОУ не должно превышать двух занятий, а в старшей и подготовительной группах - трех.</w:t>
      </w:r>
      <w:r w:rsidRPr="00106989">
        <w:rPr>
          <w:rFonts w:ascii="Times New Roman" w:hAnsi="Times New Roman" w:cs="Times New Roman"/>
        </w:rPr>
        <w:br/>
        <w:t xml:space="preserve">3.3.3. </w:t>
      </w:r>
      <w:proofErr w:type="gramStart"/>
      <w:r w:rsidRPr="00106989">
        <w:rPr>
          <w:rFonts w:ascii="Times New Roman" w:hAnsi="Times New Roman" w:cs="Times New Roman"/>
        </w:rPr>
        <w:t>Продолжительность учебных занятий:</w:t>
      </w:r>
      <w:r w:rsidRPr="00106989">
        <w:rPr>
          <w:rFonts w:ascii="Times New Roman" w:hAnsi="Times New Roman" w:cs="Times New Roman"/>
        </w:rPr>
        <w:br/>
        <w:t>- для детей 4-х летнего возраста - не более 15 мин.;</w:t>
      </w:r>
      <w:r w:rsidRPr="00106989">
        <w:rPr>
          <w:rFonts w:ascii="Times New Roman" w:hAnsi="Times New Roman" w:cs="Times New Roman"/>
        </w:rPr>
        <w:br/>
        <w:t>- для детей 5-летнего возраста - не более 20 мин.;</w:t>
      </w:r>
      <w:r w:rsidRPr="00106989">
        <w:rPr>
          <w:rFonts w:ascii="Times New Roman" w:hAnsi="Times New Roman" w:cs="Times New Roman"/>
        </w:rPr>
        <w:br/>
        <w:t>- для детей 6-летнего возраста - не более 25 мин.;</w:t>
      </w:r>
      <w:r w:rsidRPr="00106989">
        <w:rPr>
          <w:rFonts w:ascii="Times New Roman" w:hAnsi="Times New Roman" w:cs="Times New Roman"/>
        </w:rPr>
        <w:br/>
        <w:t>- для детей 7-летнего возраста - не более 30 мин.</w:t>
      </w:r>
      <w:r w:rsidRPr="00106989">
        <w:rPr>
          <w:rFonts w:ascii="Times New Roman" w:hAnsi="Times New Roman" w:cs="Times New Roman"/>
        </w:rPr>
        <w:br/>
        <w:t>В середине занятий проводится физкультминутка длительностью 1,5-2,0 мин.</w:t>
      </w:r>
      <w:r w:rsidRPr="00106989">
        <w:rPr>
          <w:rFonts w:ascii="Times New Roman" w:hAnsi="Times New Roman" w:cs="Times New Roman"/>
        </w:rPr>
        <w:br/>
        <w:t>Перерывы между занятиями - не менее 10 мин.</w:t>
      </w:r>
      <w:r w:rsidRPr="00106989">
        <w:rPr>
          <w:rFonts w:ascii="Times New Roman" w:hAnsi="Times New Roman" w:cs="Times New Roman"/>
        </w:rPr>
        <w:br/>
        <w:t>3.4.</w:t>
      </w:r>
      <w:proofErr w:type="gramEnd"/>
      <w:r w:rsidRPr="00106989">
        <w:rPr>
          <w:rFonts w:ascii="Times New Roman" w:hAnsi="Times New Roman" w:cs="Times New Roman"/>
        </w:rPr>
        <w:t> </w:t>
      </w:r>
      <w:ins w:id="5" w:author="Unknown">
        <w:r w:rsidRPr="00106989">
          <w:rPr>
            <w:rFonts w:ascii="Times New Roman" w:hAnsi="Times New Roman" w:cs="Times New Roman"/>
          </w:rPr>
          <w:t>Требования к организации питания в ДОУ:</w:t>
        </w:r>
      </w:ins>
      <w:r w:rsidRPr="00106989">
        <w:rPr>
          <w:rFonts w:ascii="Times New Roman" w:hAnsi="Times New Roman" w:cs="Times New Roman"/>
        </w:rPr>
        <w:br/>
        <w:t xml:space="preserve">3.4.1. Выдачу готовой пищи детям разрешается проводить только после снятия пробы и записи медработником в </w:t>
      </w:r>
      <w:proofErr w:type="spellStart"/>
      <w:r w:rsidRPr="00106989">
        <w:rPr>
          <w:rFonts w:ascii="Times New Roman" w:hAnsi="Times New Roman" w:cs="Times New Roman"/>
        </w:rPr>
        <w:t>бракеражном</w:t>
      </w:r>
      <w:proofErr w:type="spellEnd"/>
      <w:r w:rsidRPr="00106989">
        <w:rPr>
          <w:rFonts w:ascii="Times New Roman" w:hAnsi="Times New Roman" w:cs="Times New Roman"/>
        </w:rPr>
        <w:t xml:space="preserve"> журнале оценки готовых блюд и разрешения их к выдаче.</w:t>
      </w:r>
      <w:r w:rsidRPr="00106989">
        <w:rPr>
          <w:rFonts w:ascii="Times New Roman" w:hAnsi="Times New Roman" w:cs="Times New Roman"/>
        </w:rPr>
        <w:br/>
      </w:r>
      <w:r w:rsidRPr="00106989">
        <w:rPr>
          <w:rFonts w:ascii="Times New Roman" w:hAnsi="Times New Roman" w:cs="Times New Roman"/>
        </w:rPr>
        <w:lastRenderedPageBreak/>
        <w:t>3.4.2. Температура горячей пищи при выдаче детям не должна превышать 70°С.</w:t>
      </w:r>
      <w:r w:rsidRPr="00106989">
        <w:rPr>
          <w:rFonts w:ascii="Times New Roman" w:hAnsi="Times New Roman" w:cs="Times New Roman"/>
        </w:rPr>
        <w:br/>
        <w:t xml:space="preserve">3.4.3. Во время приема пищи воспитатель ДОУ обязан следить за правильным использованием детьми столовых приборов. Столовая посуда при выдаче пищи детям не должна иметь трещин и сколов во избежание </w:t>
      </w:r>
      <w:proofErr w:type="spellStart"/>
      <w:r w:rsidRPr="00106989">
        <w:rPr>
          <w:rFonts w:ascii="Times New Roman" w:hAnsi="Times New Roman" w:cs="Times New Roman"/>
        </w:rPr>
        <w:t>травмирования</w:t>
      </w:r>
      <w:proofErr w:type="spellEnd"/>
      <w:r w:rsidRPr="00106989">
        <w:rPr>
          <w:rFonts w:ascii="Times New Roman" w:hAnsi="Times New Roman" w:cs="Times New Roman"/>
        </w:rPr>
        <w:t xml:space="preserve"> детей.</w:t>
      </w:r>
      <w:r w:rsidRPr="00106989">
        <w:rPr>
          <w:rFonts w:ascii="Times New Roman" w:hAnsi="Times New Roman" w:cs="Times New Roman"/>
        </w:rPr>
        <w:br/>
        <w:t>3.4.4. Пища из кухни детского сада подается при отсутствии в коридорах и на лестницах детей.</w:t>
      </w:r>
      <w:r w:rsidRPr="00106989">
        <w:rPr>
          <w:rFonts w:ascii="Times New Roman" w:hAnsi="Times New Roman" w:cs="Times New Roman"/>
        </w:rPr>
        <w:br/>
        <w:t>3.4.5. Во время раздачи пищи не допускать игр, детских шалостей около обеденных столов.</w:t>
      </w:r>
      <w:r w:rsidRPr="00106989">
        <w:rPr>
          <w:rFonts w:ascii="Times New Roman" w:hAnsi="Times New Roman" w:cs="Times New Roman"/>
        </w:rPr>
        <w:br/>
        <w:t>3.4.6. Строго запрещается приносить в групповые комнаты кипяток, а также любые продукты питания из дома для угощения детей в детском саду.</w:t>
      </w:r>
      <w:r w:rsidRPr="00106989">
        <w:rPr>
          <w:rFonts w:ascii="Times New Roman" w:hAnsi="Times New Roman" w:cs="Times New Roman"/>
        </w:rPr>
        <w:br/>
        <w:t>3.5. </w:t>
      </w:r>
      <w:ins w:id="6" w:author="Unknown">
        <w:r w:rsidRPr="00106989">
          <w:rPr>
            <w:rFonts w:ascii="Times New Roman" w:hAnsi="Times New Roman" w:cs="Times New Roman"/>
          </w:rPr>
          <w:t>Требования к просмотру телевизора</w:t>
        </w:r>
      </w:ins>
      <w:r w:rsidRPr="00106989">
        <w:rPr>
          <w:rFonts w:ascii="Times New Roman" w:hAnsi="Times New Roman" w:cs="Times New Roman"/>
        </w:rPr>
        <w:br/>
        <w:t xml:space="preserve">3.5.1. </w:t>
      </w:r>
      <w:proofErr w:type="gramStart"/>
      <w:r w:rsidRPr="00106989">
        <w:rPr>
          <w:rFonts w:ascii="Times New Roman" w:hAnsi="Times New Roman" w:cs="Times New Roman"/>
        </w:rPr>
        <w:t>Длительность нахождения за экраном телевизора или монитора должна составлять в младшей и средней группах - не более 20 минут, а в старшей и подготовительной группах не более 30 мин. Просмотр телепередач, обучающих программ и фильмов, видеороликов детьми дошкольного возраста допускается не чаще 2 раз в день (в первую и вторую половину дня).</w:t>
      </w:r>
      <w:r w:rsidRPr="00106989">
        <w:rPr>
          <w:rFonts w:ascii="Times New Roman" w:hAnsi="Times New Roman" w:cs="Times New Roman"/>
        </w:rPr>
        <w:br/>
        <w:t>3.5.2.</w:t>
      </w:r>
      <w:proofErr w:type="gramEnd"/>
      <w:r w:rsidRPr="00106989">
        <w:rPr>
          <w:rFonts w:ascii="Times New Roman" w:hAnsi="Times New Roman" w:cs="Times New Roman"/>
        </w:rPr>
        <w:t xml:space="preserve"> Для просмотра телепередач, обучающих фильмов, программ, роликов использовать телевизор, монитор с размером экрана 59-69 см. Экран должен быть установлен на высоте 1,0-1,3 м от пола комнаты группы.</w:t>
      </w:r>
      <w:r w:rsidRPr="00106989">
        <w:rPr>
          <w:rFonts w:ascii="Times New Roman" w:hAnsi="Times New Roman" w:cs="Times New Roman"/>
        </w:rPr>
        <w:br/>
        <w:t>3.5.3. Детей необходимо рассаживать на расстоянии 2,0-5,5 м от экрана.</w:t>
      </w:r>
      <w:r w:rsidRPr="00106989">
        <w:rPr>
          <w:rFonts w:ascii="Times New Roman" w:hAnsi="Times New Roman" w:cs="Times New Roman"/>
        </w:rPr>
        <w:br/>
        <w:t>4. </w:t>
      </w:r>
      <w:r w:rsidRPr="00106989">
        <w:rPr>
          <w:rFonts w:ascii="Times New Roman" w:hAnsi="Times New Roman" w:cs="Times New Roman"/>
          <w:b/>
          <w:bCs/>
        </w:rPr>
        <w:t>Требования охраны труда по окончании работы воспитателя детского сада</w:t>
      </w:r>
      <w:r w:rsidRPr="00106989">
        <w:rPr>
          <w:rFonts w:ascii="Times New Roman" w:hAnsi="Times New Roman" w:cs="Times New Roman"/>
        </w:rPr>
        <w:br/>
        <w:t>4.1. Внимательно осмотреть все помещения группы, обратить внимание на наличие опасных и вредных факторов и сообщить об этом администрации детского сада (ДОУ).</w:t>
      </w:r>
      <w:r w:rsidRPr="00106989">
        <w:rPr>
          <w:rFonts w:ascii="Times New Roman" w:hAnsi="Times New Roman" w:cs="Times New Roman"/>
        </w:rPr>
        <w:br/>
        <w:t>4.2. Проветрить помещения в течение не менее 20-30 мин, после чего закрыть все окна и фрамуги.</w:t>
      </w:r>
      <w:r w:rsidRPr="00106989">
        <w:rPr>
          <w:rFonts w:ascii="Times New Roman" w:hAnsi="Times New Roman" w:cs="Times New Roman"/>
        </w:rPr>
        <w:br/>
        <w:t>4.3. Выключить все используемые средства, оборудование (демонстрационные, учебные, ауди</w:t>
      </w:r>
      <w:proofErr w:type="gramStart"/>
      <w:r w:rsidRPr="00106989">
        <w:rPr>
          <w:rFonts w:ascii="Times New Roman" w:hAnsi="Times New Roman" w:cs="Times New Roman"/>
        </w:rPr>
        <w:t>о-</w:t>
      </w:r>
      <w:proofErr w:type="gramEnd"/>
      <w:r w:rsidRPr="00106989">
        <w:rPr>
          <w:rFonts w:ascii="Times New Roman" w:hAnsi="Times New Roman" w:cs="Times New Roman"/>
        </w:rPr>
        <w:t xml:space="preserve"> и видео-аппаратуру), питающиеся от электрической сети.</w:t>
      </w:r>
      <w:r w:rsidRPr="00106989">
        <w:rPr>
          <w:rFonts w:ascii="Times New Roman" w:hAnsi="Times New Roman" w:cs="Times New Roman"/>
        </w:rPr>
        <w:br/>
        <w:t>4.4. Привести в порядок помещение группы (убрать все игрушки, пособия, тетради, книжки, принадлежности для рисования, лепки и т.п., проверить расстановку мебели и упорядочить ее, провести размещение детских вещей).</w:t>
      </w:r>
      <w:r w:rsidRPr="00106989">
        <w:rPr>
          <w:rFonts w:ascii="Times New Roman" w:hAnsi="Times New Roman" w:cs="Times New Roman"/>
        </w:rPr>
        <w:br/>
        <w:t>4.5. При обнаружении замечаний по охране труда поставить в известность заведующего дошкольным образовательным учреждением (ДОУ).</w:t>
      </w:r>
      <w:r w:rsidRPr="00106989">
        <w:rPr>
          <w:rFonts w:ascii="Times New Roman" w:hAnsi="Times New Roman" w:cs="Times New Roman"/>
        </w:rPr>
        <w:br/>
        <w:t>4.6. Продумать, спланировать и подготовиться к занятиям следующего рабочего дня.</w:t>
      </w:r>
      <w:r w:rsidRPr="00106989">
        <w:rPr>
          <w:rFonts w:ascii="Times New Roman" w:hAnsi="Times New Roman" w:cs="Times New Roman"/>
        </w:rPr>
        <w:br/>
        <w:t>4.7. Снять рабочую одежду, сменную обувь и разместить их в установленное место.</w:t>
      </w:r>
      <w:r w:rsidRPr="00106989">
        <w:rPr>
          <w:rFonts w:ascii="Times New Roman" w:hAnsi="Times New Roman" w:cs="Times New Roman"/>
        </w:rPr>
        <w:br/>
        <w:t>4.8. Чисто вымыть с мылом руки.</w:t>
      </w:r>
      <w:r w:rsidRPr="00106989">
        <w:rPr>
          <w:rFonts w:ascii="Times New Roman" w:hAnsi="Times New Roman" w:cs="Times New Roman"/>
        </w:rPr>
        <w:br/>
        <w:t>4.9. Сдать необходимую документацию по детям делопроизводителю детского сада, соблюдающему на рабочем месте </w:t>
      </w:r>
      <w:hyperlink r:id="rId9" w:tgtFrame="_blank" w:history="1">
        <w:r w:rsidRPr="00106989">
          <w:rPr>
            <w:rStyle w:val="a3"/>
            <w:rFonts w:ascii="Times New Roman" w:hAnsi="Times New Roman" w:cs="Times New Roman"/>
          </w:rPr>
          <w:t>инструкцию по охране труда для делопроизводителя ДОУ</w:t>
        </w:r>
      </w:hyperlink>
      <w:r w:rsidRPr="00106989">
        <w:rPr>
          <w:rFonts w:ascii="Times New Roman" w:hAnsi="Times New Roman" w:cs="Times New Roman"/>
        </w:rPr>
        <w:t>, сдать свою смену воспитателю следующей смены или уходя, закрыть окна и фрамуги, выключить электроосвещение, закрыть входную дверь.</w:t>
      </w:r>
    </w:p>
    <w:p w:rsidR="00106989" w:rsidRPr="00106989" w:rsidRDefault="00106989" w:rsidP="00106989">
      <w:pPr>
        <w:rPr>
          <w:rFonts w:ascii="Times New Roman" w:hAnsi="Times New Roman" w:cs="Times New Roman"/>
        </w:rPr>
      </w:pPr>
      <w:r w:rsidRPr="00106989">
        <w:rPr>
          <w:rFonts w:ascii="Times New Roman" w:hAnsi="Times New Roman" w:cs="Times New Roman"/>
        </w:rPr>
        <w:t>5. </w:t>
      </w:r>
      <w:r w:rsidRPr="00106989">
        <w:rPr>
          <w:rFonts w:ascii="Times New Roman" w:hAnsi="Times New Roman" w:cs="Times New Roman"/>
          <w:b/>
          <w:bCs/>
        </w:rPr>
        <w:t>Требования охраны труда в аварийных ситуациях в ДОУ</w:t>
      </w:r>
      <w:r w:rsidRPr="00106989">
        <w:rPr>
          <w:rFonts w:ascii="Times New Roman" w:hAnsi="Times New Roman" w:cs="Times New Roman"/>
        </w:rPr>
        <w:br/>
        <w:t>5.1. В случае пожара, аварии и других стихийных бедствий воспитатель детского сада в первую очередь принимает меры по спасению детей группы.</w:t>
      </w:r>
      <w:r w:rsidRPr="00106989">
        <w:rPr>
          <w:rFonts w:ascii="Times New Roman" w:hAnsi="Times New Roman" w:cs="Times New Roman"/>
        </w:rPr>
        <w:br/>
        <w:t>5.2. </w:t>
      </w:r>
      <w:ins w:id="7" w:author="Unknown">
        <w:r w:rsidRPr="00106989">
          <w:rPr>
            <w:rFonts w:ascii="Times New Roman" w:hAnsi="Times New Roman" w:cs="Times New Roman"/>
          </w:rPr>
          <w:t>При возникновении пожара необходимо:</w:t>
        </w:r>
      </w:ins>
    </w:p>
    <w:p w:rsidR="00106989" w:rsidRPr="00106989" w:rsidRDefault="00106989" w:rsidP="00106989">
      <w:pPr>
        <w:numPr>
          <w:ilvl w:val="0"/>
          <w:numId w:val="4"/>
        </w:numPr>
        <w:rPr>
          <w:rFonts w:ascii="Times New Roman" w:hAnsi="Times New Roman" w:cs="Times New Roman"/>
        </w:rPr>
      </w:pPr>
      <w:r w:rsidRPr="00106989">
        <w:rPr>
          <w:rFonts w:ascii="Times New Roman" w:hAnsi="Times New Roman" w:cs="Times New Roman"/>
        </w:rPr>
        <w:t>незамедлительно эвакуировать детей из помещения (согласно плану эвакуации);</w:t>
      </w:r>
    </w:p>
    <w:p w:rsidR="00106989" w:rsidRPr="00106989" w:rsidRDefault="00106989" w:rsidP="00106989">
      <w:pPr>
        <w:numPr>
          <w:ilvl w:val="0"/>
          <w:numId w:val="4"/>
        </w:numPr>
        <w:rPr>
          <w:rFonts w:ascii="Times New Roman" w:hAnsi="Times New Roman" w:cs="Times New Roman"/>
        </w:rPr>
      </w:pPr>
      <w:r w:rsidRPr="00106989">
        <w:rPr>
          <w:rFonts w:ascii="Times New Roman" w:hAnsi="Times New Roman" w:cs="Times New Roman"/>
        </w:rPr>
        <w:t>по возможности закрыть все форточки и окна с целью быстрого нераспространения огня;</w:t>
      </w:r>
    </w:p>
    <w:p w:rsidR="00106989" w:rsidRPr="00106989" w:rsidRDefault="00106989" w:rsidP="00106989">
      <w:pPr>
        <w:numPr>
          <w:ilvl w:val="0"/>
          <w:numId w:val="4"/>
        </w:numPr>
        <w:rPr>
          <w:rFonts w:ascii="Times New Roman" w:hAnsi="Times New Roman" w:cs="Times New Roman"/>
        </w:rPr>
      </w:pPr>
      <w:r w:rsidRPr="00106989">
        <w:rPr>
          <w:rFonts w:ascii="Times New Roman" w:hAnsi="Times New Roman" w:cs="Times New Roman"/>
        </w:rPr>
        <w:t>сообщить о пожаре заведующему ДОУ;</w:t>
      </w:r>
    </w:p>
    <w:p w:rsidR="00106989" w:rsidRPr="00106989" w:rsidRDefault="00106989" w:rsidP="00106989">
      <w:pPr>
        <w:numPr>
          <w:ilvl w:val="0"/>
          <w:numId w:val="4"/>
        </w:numPr>
        <w:rPr>
          <w:rFonts w:ascii="Times New Roman" w:hAnsi="Times New Roman" w:cs="Times New Roman"/>
        </w:rPr>
      </w:pPr>
      <w:r w:rsidRPr="00106989">
        <w:rPr>
          <w:rFonts w:ascii="Times New Roman" w:hAnsi="Times New Roman" w:cs="Times New Roman"/>
        </w:rPr>
        <w:t>вызвать пожарную часть по телефону 101;</w:t>
      </w:r>
    </w:p>
    <w:p w:rsidR="00106989" w:rsidRPr="00106989" w:rsidRDefault="00106989" w:rsidP="00106989">
      <w:pPr>
        <w:numPr>
          <w:ilvl w:val="0"/>
          <w:numId w:val="4"/>
        </w:numPr>
        <w:rPr>
          <w:rFonts w:ascii="Times New Roman" w:hAnsi="Times New Roman" w:cs="Times New Roman"/>
        </w:rPr>
      </w:pPr>
      <w:r w:rsidRPr="00106989">
        <w:rPr>
          <w:rFonts w:ascii="Times New Roman" w:hAnsi="Times New Roman" w:cs="Times New Roman"/>
        </w:rPr>
        <w:t>по возможности и при необходимости отключить электроэнергию;</w:t>
      </w:r>
    </w:p>
    <w:p w:rsidR="00106989" w:rsidRPr="00106989" w:rsidRDefault="00106989" w:rsidP="00106989">
      <w:pPr>
        <w:numPr>
          <w:ilvl w:val="0"/>
          <w:numId w:val="4"/>
        </w:numPr>
        <w:rPr>
          <w:rFonts w:ascii="Times New Roman" w:hAnsi="Times New Roman" w:cs="Times New Roman"/>
        </w:rPr>
      </w:pPr>
      <w:r w:rsidRPr="00106989">
        <w:rPr>
          <w:rFonts w:ascii="Times New Roman" w:hAnsi="Times New Roman" w:cs="Times New Roman"/>
        </w:rPr>
        <w:lastRenderedPageBreak/>
        <w:t>приступить к тушению очага возгорания с помощью первичных средств пожаротушения (огнетушитель, песок, вода, плотное покрывало).</w:t>
      </w:r>
    </w:p>
    <w:p w:rsidR="00106989" w:rsidRPr="00106989" w:rsidRDefault="00106989" w:rsidP="00106989">
      <w:pPr>
        <w:rPr>
          <w:rFonts w:ascii="Times New Roman" w:hAnsi="Times New Roman" w:cs="Times New Roman"/>
        </w:rPr>
      </w:pPr>
      <w:r w:rsidRPr="00106989">
        <w:rPr>
          <w:rFonts w:ascii="Times New Roman" w:hAnsi="Times New Roman" w:cs="Times New Roman"/>
        </w:rPr>
        <w:t>5.3. При получении ребенком травмы необходимо:</w:t>
      </w:r>
    </w:p>
    <w:p w:rsidR="00106989" w:rsidRPr="00106989" w:rsidRDefault="00106989" w:rsidP="00106989">
      <w:pPr>
        <w:numPr>
          <w:ilvl w:val="0"/>
          <w:numId w:val="5"/>
        </w:numPr>
        <w:rPr>
          <w:rFonts w:ascii="Times New Roman" w:hAnsi="Times New Roman" w:cs="Times New Roman"/>
        </w:rPr>
      </w:pPr>
      <w:r w:rsidRPr="00106989">
        <w:rPr>
          <w:rFonts w:ascii="Times New Roman" w:hAnsi="Times New Roman" w:cs="Times New Roman"/>
        </w:rPr>
        <w:t>незамедлительно оказать первую доврачебную помощь пострадавшему ребенку, устранить воздействие на него повреждающих факторов, угрожающих жизни и здоровью (освободить от действия электрического тока, погасить горящую одежду, убрать травмирующий предмет, подставить под холодную струю воды при ожоге и др.);</w:t>
      </w:r>
    </w:p>
    <w:p w:rsidR="00106989" w:rsidRPr="00106989" w:rsidRDefault="00106989" w:rsidP="00106989">
      <w:pPr>
        <w:numPr>
          <w:ilvl w:val="0"/>
          <w:numId w:val="5"/>
        </w:numPr>
        <w:rPr>
          <w:rFonts w:ascii="Times New Roman" w:hAnsi="Times New Roman" w:cs="Times New Roman"/>
        </w:rPr>
      </w:pPr>
      <w:r w:rsidRPr="00106989">
        <w:rPr>
          <w:rFonts w:ascii="Times New Roman" w:hAnsi="Times New Roman" w:cs="Times New Roman"/>
        </w:rPr>
        <w:t>выполнить необходимые мероприятия и действия по спасению пострадавшего в порядке срочности (восстановить проходимость дыхательных путей, провести искусственное дыхание и наружный массаж сердца, остановить кровотечение);</w:t>
      </w:r>
    </w:p>
    <w:p w:rsidR="00106989" w:rsidRPr="00106989" w:rsidRDefault="00106989" w:rsidP="00106989">
      <w:pPr>
        <w:numPr>
          <w:ilvl w:val="0"/>
          <w:numId w:val="5"/>
        </w:numPr>
        <w:rPr>
          <w:rFonts w:ascii="Times New Roman" w:hAnsi="Times New Roman" w:cs="Times New Roman"/>
        </w:rPr>
      </w:pPr>
      <w:r w:rsidRPr="00106989">
        <w:rPr>
          <w:rFonts w:ascii="Times New Roman" w:hAnsi="Times New Roman" w:cs="Times New Roman"/>
        </w:rPr>
        <w:t>поддерживать основные жизненные функции пострадавшего ребенка до прибытия работника медицинского учреждения;</w:t>
      </w:r>
    </w:p>
    <w:p w:rsidR="00106989" w:rsidRPr="00106989" w:rsidRDefault="00106989" w:rsidP="00106989">
      <w:pPr>
        <w:numPr>
          <w:ilvl w:val="0"/>
          <w:numId w:val="5"/>
        </w:numPr>
        <w:rPr>
          <w:rFonts w:ascii="Times New Roman" w:hAnsi="Times New Roman" w:cs="Times New Roman"/>
        </w:rPr>
      </w:pPr>
      <w:r w:rsidRPr="00106989">
        <w:rPr>
          <w:rFonts w:ascii="Times New Roman" w:hAnsi="Times New Roman" w:cs="Times New Roman"/>
        </w:rPr>
        <w:t>сообщить о случившемся администрации дошкольного образовательного учреждения, медицинской сестре, родителям, при необходимости отправить ребенка в ближайшее лечебное учреждение.</w:t>
      </w:r>
    </w:p>
    <w:p w:rsidR="00106989" w:rsidRPr="00106989" w:rsidRDefault="00106989" w:rsidP="00106989">
      <w:pPr>
        <w:rPr>
          <w:rFonts w:ascii="Times New Roman" w:hAnsi="Times New Roman" w:cs="Times New Roman"/>
        </w:rPr>
      </w:pPr>
      <w:r w:rsidRPr="00106989">
        <w:rPr>
          <w:rFonts w:ascii="Times New Roman" w:hAnsi="Times New Roman" w:cs="Times New Roman"/>
        </w:rPr>
        <w:t>5.4. При возникновении в ДОУ непредвиденных ситуаций воспитателю следует:</w:t>
      </w:r>
    </w:p>
    <w:p w:rsidR="00106989" w:rsidRPr="00106989" w:rsidRDefault="00106989" w:rsidP="00106989">
      <w:pPr>
        <w:numPr>
          <w:ilvl w:val="0"/>
          <w:numId w:val="6"/>
        </w:numPr>
        <w:rPr>
          <w:rFonts w:ascii="Times New Roman" w:hAnsi="Times New Roman" w:cs="Times New Roman"/>
        </w:rPr>
      </w:pPr>
      <w:r w:rsidRPr="00106989">
        <w:rPr>
          <w:rFonts w:ascii="Times New Roman" w:hAnsi="Times New Roman" w:cs="Times New Roman"/>
        </w:rPr>
        <w:t>обеспечить безопасность всех детей группы;</w:t>
      </w:r>
    </w:p>
    <w:p w:rsidR="00106989" w:rsidRPr="00106989" w:rsidRDefault="00106989" w:rsidP="00106989">
      <w:pPr>
        <w:numPr>
          <w:ilvl w:val="0"/>
          <w:numId w:val="6"/>
        </w:numPr>
        <w:rPr>
          <w:rFonts w:ascii="Times New Roman" w:hAnsi="Times New Roman" w:cs="Times New Roman"/>
        </w:rPr>
      </w:pPr>
      <w:r w:rsidRPr="00106989">
        <w:rPr>
          <w:rFonts w:ascii="Times New Roman" w:hAnsi="Times New Roman" w:cs="Times New Roman"/>
        </w:rPr>
        <w:t>сообщить администрации детского сада о случившемся, при необходимости успеть оказать первую помощь при несчастном случае;</w:t>
      </w:r>
    </w:p>
    <w:p w:rsidR="00106989" w:rsidRPr="00106989" w:rsidRDefault="00106989" w:rsidP="00106989">
      <w:pPr>
        <w:numPr>
          <w:ilvl w:val="0"/>
          <w:numId w:val="6"/>
        </w:numPr>
        <w:rPr>
          <w:rFonts w:ascii="Times New Roman" w:hAnsi="Times New Roman" w:cs="Times New Roman"/>
        </w:rPr>
      </w:pPr>
      <w:r w:rsidRPr="00106989">
        <w:rPr>
          <w:rFonts w:ascii="Times New Roman" w:hAnsi="Times New Roman" w:cs="Times New Roman"/>
        </w:rPr>
        <w:t>при необходимости сообщить в службу спасения по телефону 101.</w:t>
      </w:r>
    </w:p>
    <w:p w:rsidR="00106989" w:rsidRPr="00106989" w:rsidRDefault="00106989" w:rsidP="00106989">
      <w:pPr>
        <w:rPr>
          <w:rFonts w:ascii="Times New Roman" w:hAnsi="Times New Roman" w:cs="Times New Roman"/>
        </w:rPr>
      </w:pPr>
      <w:r w:rsidRPr="00106989">
        <w:rPr>
          <w:rFonts w:ascii="Times New Roman" w:hAnsi="Times New Roman" w:cs="Times New Roman"/>
        </w:rPr>
        <w:t>5.5. При аварии (прорыве) в системе отопления учреждения необходимо срочно вывести воспитанников из помещения группы, сообщить о происшедшем администрации детского образовательного учреждения.</w:t>
      </w:r>
      <w:r w:rsidRPr="00106989">
        <w:rPr>
          <w:rFonts w:ascii="Times New Roman" w:hAnsi="Times New Roman" w:cs="Times New Roman"/>
        </w:rPr>
        <w:br/>
        <w:t>5.6. При угрозе и возникновении чрезвычайной ситуации террористического характера в детском саду (ДОУ) немедленно воспользоваться </w:t>
      </w:r>
      <w:hyperlink r:id="rId10" w:tgtFrame="_blank" w:history="1">
        <w:r w:rsidRPr="00106989">
          <w:rPr>
            <w:rStyle w:val="a3"/>
            <w:rFonts w:ascii="Times New Roman" w:hAnsi="Times New Roman" w:cs="Times New Roman"/>
          </w:rPr>
          <w:t>инструкцией по действиям при террористической угрозе</w:t>
        </w:r>
      </w:hyperlink>
      <w:r w:rsidRPr="00106989">
        <w:rPr>
          <w:rFonts w:ascii="Times New Roman" w:hAnsi="Times New Roman" w:cs="Times New Roman"/>
        </w:rPr>
        <w:t> в дошкольном учреждении.</w:t>
      </w:r>
    </w:p>
    <w:p w:rsidR="00106989" w:rsidRPr="00106989" w:rsidRDefault="00106989" w:rsidP="00106989">
      <w:pPr>
        <w:rPr>
          <w:rFonts w:ascii="Times New Roman" w:hAnsi="Times New Roman" w:cs="Times New Roman"/>
        </w:rPr>
      </w:pPr>
      <w:r w:rsidRPr="00106989">
        <w:rPr>
          <w:rFonts w:ascii="Times New Roman" w:hAnsi="Times New Roman" w:cs="Times New Roman"/>
        </w:rPr>
        <w:t>6. </w:t>
      </w:r>
      <w:r w:rsidRPr="00106989">
        <w:rPr>
          <w:rFonts w:ascii="Times New Roman" w:hAnsi="Times New Roman" w:cs="Times New Roman"/>
          <w:b/>
          <w:bCs/>
        </w:rPr>
        <w:t>Ответственность воспитателя детского сада</w:t>
      </w:r>
      <w:r w:rsidRPr="00106989">
        <w:rPr>
          <w:rFonts w:ascii="Times New Roman" w:hAnsi="Times New Roman" w:cs="Times New Roman"/>
        </w:rPr>
        <w:br/>
        <w:t>6.1. Воспитатель ДОУ несет персональную ответственность за жизнь и здоровье детей группы, за выполнение настоящей инструкции по охране труда для воспитателя детского сада в соответствии с действующим законодательством.</w:t>
      </w:r>
      <w:r w:rsidRPr="00106989">
        <w:rPr>
          <w:rFonts w:ascii="Times New Roman" w:hAnsi="Times New Roman" w:cs="Times New Roman"/>
        </w:rPr>
        <w:br/>
        <w:t>6.2. Воспитатель детского сада за нарушение правил охраны труда, техники безопасности и производственной санитарии подвергается дисциплинарным взысканиям, предусмотренными правилами внутреннего распорядка дошкольного образовательного учреждения.</w:t>
      </w:r>
      <w:r w:rsidRPr="00106989">
        <w:rPr>
          <w:rFonts w:ascii="Times New Roman" w:hAnsi="Times New Roman" w:cs="Times New Roman"/>
        </w:rPr>
        <w:br/>
        <w:t>6.3. Воспитатель может быть привлечен к уголовной ответственности за несвоевременное сообщение о несчастном случае с воспитанником детского сада или за промедление в оказании доврачебной помощи, эвакуации детей, вызове скорой медицинской помощи.</w:t>
      </w:r>
    </w:p>
    <w:p w:rsidR="00106989" w:rsidRPr="00106989" w:rsidRDefault="00106989" w:rsidP="00106989">
      <w:pPr>
        <w:rPr>
          <w:rFonts w:ascii="Times New Roman" w:hAnsi="Times New Roman" w:cs="Times New Roman"/>
        </w:rPr>
      </w:pPr>
      <w:bookmarkStart w:id="8" w:name="_GoBack"/>
      <w:bookmarkEnd w:id="8"/>
      <w:r w:rsidRPr="00106989">
        <w:rPr>
          <w:rFonts w:ascii="Times New Roman" w:hAnsi="Times New Roman" w:cs="Times New Roman"/>
        </w:rPr>
        <w:t>С инструкцией ознакомлен (а), второй экземпляр получил (а)</w:t>
      </w:r>
      <w:r w:rsidRPr="00106989">
        <w:rPr>
          <w:rFonts w:ascii="Times New Roman" w:hAnsi="Times New Roman" w:cs="Times New Roman"/>
        </w:rPr>
        <w:br/>
        <w:t xml:space="preserve">«___»_____20___г. </w:t>
      </w:r>
      <w:proofErr w:type="gramStart"/>
      <w:r w:rsidRPr="00106989">
        <w:rPr>
          <w:rFonts w:ascii="Times New Roman" w:hAnsi="Times New Roman" w:cs="Times New Roman"/>
        </w:rPr>
        <w:t>__________ (_______________________)</w:t>
      </w:r>
      <w:proofErr w:type="gramEnd"/>
    </w:p>
    <w:p w:rsidR="008872E5" w:rsidRPr="00106989" w:rsidRDefault="00106989">
      <w:pPr>
        <w:rPr>
          <w:rFonts w:ascii="Times New Roman" w:hAnsi="Times New Roman" w:cs="Times New Roman"/>
        </w:rPr>
      </w:pPr>
    </w:p>
    <w:sectPr w:rsidR="008872E5" w:rsidRPr="00106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82C"/>
    <w:multiLevelType w:val="multilevel"/>
    <w:tmpl w:val="42D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F3B4A"/>
    <w:multiLevelType w:val="multilevel"/>
    <w:tmpl w:val="9A1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23A68"/>
    <w:multiLevelType w:val="multilevel"/>
    <w:tmpl w:val="C82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E0161"/>
    <w:multiLevelType w:val="multilevel"/>
    <w:tmpl w:val="35C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B3D6F"/>
    <w:multiLevelType w:val="multilevel"/>
    <w:tmpl w:val="17F4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143BB"/>
    <w:multiLevelType w:val="multilevel"/>
    <w:tmpl w:val="4CAE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89"/>
    <w:rsid w:val="00106989"/>
    <w:rsid w:val="00A74B92"/>
    <w:rsid w:val="00AD2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44053">
      <w:bodyDiv w:val="1"/>
      <w:marLeft w:val="0"/>
      <w:marRight w:val="0"/>
      <w:marTop w:val="0"/>
      <w:marBottom w:val="0"/>
      <w:divBdr>
        <w:top w:val="none" w:sz="0" w:space="0" w:color="auto"/>
        <w:left w:val="none" w:sz="0" w:space="0" w:color="auto"/>
        <w:bottom w:val="none" w:sz="0" w:space="0" w:color="auto"/>
        <w:right w:val="none" w:sz="0" w:space="0" w:color="auto"/>
      </w:divBdr>
      <w:divsChild>
        <w:div w:id="821312790">
          <w:marLeft w:val="0"/>
          <w:marRight w:val="0"/>
          <w:marTop w:val="0"/>
          <w:marBottom w:val="0"/>
          <w:divBdr>
            <w:top w:val="none" w:sz="0" w:space="0" w:color="auto"/>
            <w:left w:val="none" w:sz="0" w:space="0" w:color="auto"/>
            <w:bottom w:val="none" w:sz="0" w:space="0" w:color="auto"/>
            <w:right w:val="none" w:sz="0" w:space="0" w:color="auto"/>
          </w:divBdr>
        </w:div>
        <w:div w:id="75143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219" TargetMode="External"/><Relationship Id="rId3" Type="http://schemas.microsoft.com/office/2007/relationships/stylesWithEffects" Target="stylesWithEffects.xml"/><Relationship Id="rId7" Type="http://schemas.openxmlformats.org/officeDocument/2006/relationships/hyperlink" Target="http://ohrana-tryda.com/node/2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tryda.com/node/6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hrana-tryda.com/node/406" TargetMode="External"/><Relationship Id="rId4" Type="http://schemas.openxmlformats.org/officeDocument/2006/relationships/settings" Target="settings.xml"/><Relationship Id="rId9" Type="http://schemas.openxmlformats.org/officeDocument/2006/relationships/hyperlink" Target="http://ohrana-tryda.com/node/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2016-05-27T02:32:00Z</dcterms:created>
  <dcterms:modified xsi:type="dcterms:W3CDTF">2016-05-27T02:36:00Z</dcterms:modified>
</cp:coreProperties>
</file>