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F6" w:rsidRPr="004E105F" w:rsidRDefault="009F3FF6" w:rsidP="009F3FF6">
      <w:pPr>
        <w:shd w:val="clear" w:color="auto" w:fill="FFFFFF"/>
        <w:spacing w:before="30"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E10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Статья 582</w:t>
      </w:r>
      <w:r w:rsidR="004E10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ГК РФ «</w:t>
      </w:r>
      <w:r w:rsidRPr="004E10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Пожертвования</w:t>
      </w:r>
      <w:r w:rsidR="004E10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»</w:t>
      </w:r>
    </w:p>
    <w:p w:rsidR="009F3FF6" w:rsidRPr="004E105F" w:rsidRDefault="009F3FF6" w:rsidP="004E105F">
      <w:pPr>
        <w:spacing w:before="150" w:after="150" w:line="48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4E10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1. Пожертвованием признается дарение вещи или права в общеполезных целях. </w:t>
        </w:r>
        <w:proofErr w:type="gramStart"/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учреждениям,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 </w:t>
        </w:r>
        <w:r w:rsidR="000E6B97"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"http://www.gk-rf.ru/statia124" \o "СТ 124 ГК РФ" </w:instrText>
        </w:r>
        <w:r w:rsidR="000E6B97"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124</w:t>
        </w:r>
        <w:r w:rsidR="000E6B97"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настоящего Кодекса.</w:t>
        </w:r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2.</w:t>
        </w:r>
        <w:proofErr w:type="gramEnd"/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принятие пожертвования не требуется чьего-либо разрешения или согласия.</w:t>
        </w:r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  </w:r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  </w:r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4.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</w:t>
        </w:r>
        <w:proofErr w:type="gramStart"/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назначению</w:t>
        </w:r>
        <w:proofErr w:type="gramEnd"/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лишь с согласия жертвователя, а в случае смерти гражданина-жертвователя или ликвидации юридического лица - жертвователя по решению суда.</w:t>
        </w:r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пунктом 4 настоящей статьи, дает право жертвователю, его наследникам или иному правопреемнику требовать отмены пожертвования.</w:t>
        </w:r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6. К пожертвованиям не применяются </w:t>
        </w:r>
        <w:r w:rsidR="000E6B97"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"http://www.gk-rf.ru/statia578" \o "СТ 578 ГК РФ" </w:instrText>
        </w:r>
        <w:r w:rsidR="000E6B97"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578</w:t>
        </w:r>
        <w:r w:rsidR="000E6B97"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и </w:t>
        </w:r>
        <w:r w:rsidR="000E6B97"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"http://www.gk-rf.ru/statia581" \o "СТ 581 ГК РФ" </w:instrText>
        </w:r>
        <w:r w:rsidR="000E6B97"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581</w:t>
        </w:r>
        <w:r w:rsidR="000E6B97"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4E1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настоящего Кодекса.</w:t>
        </w:r>
      </w:ins>
    </w:p>
    <w:p w:rsidR="00E67C79" w:rsidRDefault="00E67C79" w:rsidP="009F3FF6"/>
    <w:sectPr w:rsidR="00E67C79" w:rsidSect="009F3F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FF6"/>
    <w:rsid w:val="00004C05"/>
    <w:rsid w:val="000E6B97"/>
    <w:rsid w:val="00156D97"/>
    <w:rsid w:val="001D381E"/>
    <w:rsid w:val="002571BC"/>
    <w:rsid w:val="0027774E"/>
    <w:rsid w:val="002B6768"/>
    <w:rsid w:val="002D42C2"/>
    <w:rsid w:val="002D5499"/>
    <w:rsid w:val="003E2E7B"/>
    <w:rsid w:val="004245EB"/>
    <w:rsid w:val="00435D28"/>
    <w:rsid w:val="00437C38"/>
    <w:rsid w:val="0046560A"/>
    <w:rsid w:val="004C3B30"/>
    <w:rsid w:val="004E105F"/>
    <w:rsid w:val="00516B10"/>
    <w:rsid w:val="00540FB1"/>
    <w:rsid w:val="0060702B"/>
    <w:rsid w:val="0069269E"/>
    <w:rsid w:val="006C2D35"/>
    <w:rsid w:val="006E69F5"/>
    <w:rsid w:val="007671AB"/>
    <w:rsid w:val="007C115B"/>
    <w:rsid w:val="007F53DF"/>
    <w:rsid w:val="00855AAD"/>
    <w:rsid w:val="008B50FF"/>
    <w:rsid w:val="0091248E"/>
    <w:rsid w:val="009B7041"/>
    <w:rsid w:val="009C1A72"/>
    <w:rsid w:val="009C684B"/>
    <w:rsid w:val="009F3FF6"/>
    <w:rsid w:val="00AE176A"/>
    <w:rsid w:val="00D16DB5"/>
    <w:rsid w:val="00E32DC2"/>
    <w:rsid w:val="00E67C79"/>
    <w:rsid w:val="00E860E7"/>
    <w:rsid w:val="00F8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79"/>
  </w:style>
  <w:style w:type="paragraph" w:styleId="1">
    <w:name w:val="heading 1"/>
    <w:basedOn w:val="a"/>
    <w:link w:val="10"/>
    <w:uiPriority w:val="9"/>
    <w:qFormat/>
    <w:rsid w:val="009F3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3F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FF6"/>
  </w:style>
  <w:style w:type="paragraph" w:styleId="a4">
    <w:name w:val="Normal (Web)"/>
    <w:basedOn w:val="a"/>
    <w:uiPriority w:val="99"/>
    <w:semiHidden/>
    <w:unhideWhenUsed/>
    <w:rsid w:val="009F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05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2013-11-07T00:56:00Z</dcterms:created>
  <dcterms:modified xsi:type="dcterms:W3CDTF">2013-11-07T04:12:00Z</dcterms:modified>
</cp:coreProperties>
</file>